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BA324" w14:textId="2FDEC5BE" w:rsidR="00011955" w:rsidRPr="003830D8" w:rsidRDefault="00525149" w:rsidP="006C733F">
      <w:pPr>
        <w:spacing w:after="0"/>
        <w:ind w:left="-851"/>
        <w:jc w:val="center"/>
        <w:rPr>
          <w:rFonts w:ascii="Cambria" w:hAnsi="Cambria" w:cs="Calibri"/>
          <w:b/>
          <w:sz w:val="44"/>
        </w:rPr>
      </w:pPr>
      <w:r w:rsidRPr="003830D8">
        <w:rPr>
          <w:rFonts w:ascii="Cambria" w:hAnsi="Cambria"/>
          <w:noProof/>
          <w:lang w:eastAsia="en-AU"/>
        </w:rPr>
        <w:drawing>
          <wp:anchor distT="0" distB="0" distL="114300" distR="114300" simplePos="0" relativeHeight="251703296" behindDoc="0" locked="0" layoutInCell="1" allowOverlap="1" wp14:anchorId="4C129662" wp14:editId="0035E656">
            <wp:simplePos x="0" y="0"/>
            <wp:positionH relativeFrom="page">
              <wp:posOffset>233045</wp:posOffset>
            </wp:positionH>
            <wp:positionV relativeFrom="paragraph">
              <wp:posOffset>19050</wp:posOffset>
            </wp:positionV>
            <wp:extent cx="6903720" cy="150271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page 2.png"/>
                    <pic:cNvPicPr/>
                  </pic:nvPicPr>
                  <pic:blipFill rotWithShape="1">
                    <a:blip r:embed="rId11">
                      <a:extLst>
                        <a:ext uri="{28A0092B-C50C-407E-A947-70E740481C1C}">
                          <a14:useLocalDpi xmlns:a14="http://schemas.microsoft.com/office/drawing/2010/main" val="0"/>
                        </a:ext>
                      </a:extLst>
                    </a:blip>
                    <a:srcRect r="2252" b="84961"/>
                    <a:stretch/>
                  </pic:blipFill>
                  <pic:spPr bwMode="auto">
                    <a:xfrm>
                      <a:off x="0" y="0"/>
                      <a:ext cx="6903720" cy="150271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0B7E8E33" w14:textId="3EF3F3DA" w:rsidR="00011955" w:rsidRPr="003830D8" w:rsidRDefault="00011955" w:rsidP="00011955">
      <w:pPr>
        <w:spacing w:after="0"/>
        <w:jc w:val="center"/>
        <w:rPr>
          <w:rFonts w:ascii="Cambria" w:hAnsi="Cambria" w:cs="Calibri"/>
          <w:b/>
          <w:sz w:val="44"/>
        </w:rPr>
      </w:pPr>
    </w:p>
    <w:p w14:paraId="1121E025" w14:textId="0635DA68" w:rsidR="00011955" w:rsidRPr="003830D8" w:rsidRDefault="00011955" w:rsidP="00011955">
      <w:pPr>
        <w:spacing w:after="0"/>
        <w:jc w:val="center"/>
        <w:rPr>
          <w:rFonts w:ascii="Cambria" w:hAnsi="Cambria"/>
          <w:noProof/>
          <w:lang w:eastAsia="en-AU"/>
        </w:rPr>
      </w:pPr>
    </w:p>
    <w:p w14:paraId="5B087FAD" w14:textId="77777777" w:rsidR="00D93B26" w:rsidRPr="003830D8" w:rsidRDefault="00D93B26" w:rsidP="00011955">
      <w:pPr>
        <w:spacing w:after="0"/>
        <w:jc w:val="center"/>
        <w:rPr>
          <w:rFonts w:ascii="Cambria" w:hAnsi="Cambria"/>
          <w:noProof/>
          <w:lang w:eastAsia="en-AU"/>
        </w:rPr>
      </w:pPr>
    </w:p>
    <w:p w14:paraId="2F9FAFDB" w14:textId="77777777" w:rsidR="00D93B26" w:rsidRPr="003830D8" w:rsidRDefault="00D93B26" w:rsidP="00011955">
      <w:pPr>
        <w:spacing w:after="0"/>
        <w:jc w:val="center"/>
        <w:rPr>
          <w:rFonts w:ascii="Cambria" w:hAnsi="Cambria"/>
          <w:noProof/>
          <w:lang w:eastAsia="en-AU"/>
        </w:rPr>
      </w:pPr>
    </w:p>
    <w:p w14:paraId="1C2A205B" w14:textId="77777777" w:rsidR="00D93B26" w:rsidRPr="003830D8" w:rsidRDefault="00D93B26" w:rsidP="00011955">
      <w:pPr>
        <w:spacing w:after="0"/>
        <w:jc w:val="center"/>
        <w:rPr>
          <w:rFonts w:ascii="Cambria" w:hAnsi="Cambria"/>
          <w:noProof/>
          <w:lang w:eastAsia="en-AU"/>
        </w:rPr>
      </w:pPr>
    </w:p>
    <w:p w14:paraId="1727F497" w14:textId="77777777" w:rsidR="00D93B26" w:rsidRPr="003830D8" w:rsidRDefault="00D93B26" w:rsidP="00011955">
      <w:pPr>
        <w:spacing w:after="0"/>
        <w:jc w:val="center"/>
        <w:rPr>
          <w:rFonts w:ascii="Cambria" w:hAnsi="Cambria"/>
          <w:noProof/>
          <w:lang w:eastAsia="en-AU"/>
        </w:rPr>
      </w:pPr>
    </w:p>
    <w:p w14:paraId="72DEFACD" w14:textId="77777777" w:rsidR="00D93B26" w:rsidRPr="003830D8" w:rsidRDefault="00D93B26" w:rsidP="00011955">
      <w:pPr>
        <w:spacing w:after="0"/>
        <w:jc w:val="center"/>
        <w:rPr>
          <w:rFonts w:ascii="Cambria" w:hAnsi="Cambria"/>
          <w:noProof/>
          <w:lang w:eastAsia="en-AU"/>
        </w:rPr>
      </w:pPr>
    </w:p>
    <w:p w14:paraId="7340A798" w14:textId="77777777" w:rsidR="009225F2" w:rsidRPr="003830D8" w:rsidRDefault="009225F2" w:rsidP="00011955">
      <w:pPr>
        <w:spacing w:after="0"/>
        <w:jc w:val="center"/>
        <w:rPr>
          <w:rFonts w:ascii="Cambria" w:hAnsi="Cambria"/>
          <w:b/>
          <w:noProof/>
          <w:color w:val="404040" w:themeColor="text1" w:themeTint="BF"/>
          <w:sz w:val="52"/>
          <w:lang w:eastAsia="en-AU"/>
        </w:rPr>
      </w:pPr>
    </w:p>
    <w:p w14:paraId="2ED22133" w14:textId="77777777" w:rsidR="0074453B" w:rsidRPr="003830D8" w:rsidRDefault="0074453B" w:rsidP="00011955">
      <w:pPr>
        <w:spacing w:after="0"/>
        <w:jc w:val="center"/>
        <w:rPr>
          <w:rFonts w:ascii="Cambria" w:hAnsi="Cambria"/>
          <w:b/>
          <w:noProof/>
          <w:color w:val="A20000"/>
          <w:sz w:val="52"/>
          <w:lang w:eastAsia="en-AU"/>
        </w:rPr>
      </w:pPr>
    </w:p>
    <w:p w14:paraId="4E505E98" w14:textId="77777777" w:rsidR="0074453B" w:rsidRPr="003830D8" w:rsidRDefault="0074453B" w:rsidP="00011955">
      <w:pPr>
        <w:spacing w:after="0"/>
        <w:jc w:val="center"/>
        <w:rPr>
          <w:rFonts w:ascii="Cambria" w:hAnsi="Cambria"/>
          <w:b/>
          <w:noProof/>
          <w:color w:val="A20000"/>
          <w:sz w:val="52"/>
          <w:lang w:eastAsia="en-AU"/>
        </w:rPr>
      </w:pPr>
    </w:p>
    <w:p w14:paraId="7C49D6DD" w14:textId="77777777" w:rsidR="0074453B" w:rsidRPr="003830D8" w:rsidRDefault="0074453B" w:rsidP="00011955">
      <w:pPr>
        <w:spacing w:after="0"/>
        <w:jc w:val="center"/>
        <w:rPr>
          <w:rFonts w:ascii="Cambria" w:hAnsi="Cambria"/>
          <w:b/>
          <w:noProof/>
          <w:color w:val="A20000"/>
          <w:sz w:val="52"/>
          <w:lang w:eastAsia="en-AU"/>
        </w:rPr>
      </w:pPr>
    </w:p>
    <w:p w14:paraId="56279E39" w14:textId="695F25C3" w:rsidR="00C335F3" w:rsidRPr="003830D8" w:rsidRDefault="00FD7E07" w:rsidP="00011955">
      <w:pPr>
        <w:spacing w:after="0"/>
        <w:jc w:val="center"/>
        <w:rPr>
          <w:rFonts w:ascii="Cambria" w:hAnsi="Cambria"/>
          <w:b/>
          <w:noProof/>
          <w:color w:val="A20000"/>
          <w:sz w:val="56"/>
          <w:lang w:eastAsia="en-AU"/>
        </w:rPr>
      </w:pPr>
      <w:r w:rsidRPr="003830D8">
        <w:rPr>
          <w:rFonts w:ascii="Cambria" w:hAnsi="Cambria"/>
          <w:b/>
          <w:noProof/>
          <w:color w:val="A20000"/>
          <w:sz w:val="56"/>
          <w:lang w:eastAsia="en-AU"/>
        </w:rPr>
        <w:t>Open Government Data</w:t>
      </w:r>
      <w:r w:rsidR="0000042F" w:rsidRPr="003830D8">
        <w:rPr>
          <w:rFonts w:ascii="Cambria" w:hAnsi="Cambria"/>
          <w:b/>
          <w:noProof/>
          <w:color w:val="A20000"/>
          <w:sz w:val="56"/>
          <w:lang w:eastAsia="en-AU"/>
        </w:rPr>
        <w:t xml:space="preserve"> </w:t>
      </w:r>
    </w:p>
    <w:p w14:paraId="243E7E27" w14:textId="7903ED53" w:rsidR="00FD7E07" w:rsidRPr="003830D8" w:rsidRDefault="0000042F" w:rsidP="00011955">
      <w:pPr>
        <w:spacing w:after="0"/>
        <w:jc w:val="center"/>
        <w:rPr>
          <w:rFonts w:ascii="Cambria" w:hAnsi="Cambria"/>
          <w:b/>
          <w:noProof/>
          <w:color w:val="A20000"/>
          <w:sz w:val="56"/>
          <w:lang w:eastAsia="en-AU"/>
        </w:rPr>
      </w:pPr>
      <w:r w:rsidRPr="003830D8">
        <w:rPr>
          <w:rFonts w:ascii="Cambria" w:hAnsi="Cambria"/>
          <w:b/>
          <w:noProof/>
          <w:color w:val="A20000"/>
          <w:sz w:val="56"/>
          <w:lang w:eastAsia="en-AU"/>
        </w:rPr>
        <w:t>and why it matters</w:t>
      </w:r>
      <w:r w:rsidR="00FD7E07" w:rsidRPr="003830D8">
        <w:rPr>
          <w:rFonts w:ascii="Cambria" w:hAnsi="Cambria"/>
          <w:b/>
          <w:noProof/>
          <w:color w:val="A20000"/>
          <w:sz w:val="56"/>
          <w:lang w:eastAsia="en-AU"/>
        </w:rPr>
        <w:t xml:space="preserve"> </w:t>
      </w:r>
    </w:p>
    <w:p w14:paraId="3526F9C9" w14:textId="77777777" w:rsidR="004832EC" w:rsidRPr="003830D8" w:rsidRDefault="004832EC" w:rsidP="00011955">
      <w:pPr>
        <w:spacing w:after="0"/>
        <w:jc w:val="center"/>
        <w:rPr>
          <w:rFonts w:ascii="Cambria" w:hAnsi="Cambria"/>
          <w:b/>
          <w:noProof/>
          <w:color w:val="404040" w:themeColor="text1" w:themeTint="BF"/>
          <w:sz w:val="52"/>
          <w:lang w:eastAsia="en-AU"/>
        </w:rPr>
      </w:pPr>
    </w:p>
    <w:p w14:paraId="0451365F" w14:textId="26B48A7B" w:rsidR="00C335F3" w:rsidRPr="003830D8" w:rsidRDefault="0000042F" w:rsidP="00011955">
      <w:pPr>
        <w:spacing w:after="0"/>
        <w:jc w:val="center"/>
        <w:rPr>
          <w:rFonts w:ascii="Cambria" w:hAnsi="Cambria"/>
          <w:b/>
          <w:i/>
          <w:noProof/>
          <w:color w:val="404040" w:themeColor="text1" w:themeTint="BF"/>
          <w:sz w:val="36"/>
          <w:lang w:eastAsia="en-AU"/>
        </w:rPr>
      </w:pPr>
      <w:r w:rsidRPr="003830D8">
        <w:rPr>
          <w:rFonts w:ascii="Cambria" w:hAnsi="Cambria"/>
          <w:b/>
          <w:i/>
          <w:noProof/>
          <w:color w:val="404040" w:themeColor="text1" w:themeTint="BF"/>
          <w:sz w:val="36"/>
          <w:lang w:eastAsia="en-AU"/>
        </w:rPr>
        <w:t xml:space="preserve">A critical review of studies on the economic impact of </w:t>
      </w:r>
    </w:p>
    <w:p w14:paraId="6F488248" w14:textId="6163F376" w:rsidR="00D93B26" w:rsidRPr="003830D8" w:rsidRDefault="0000042F" w:rsidP="00011955">
      <w:pPr>
        <w:spacing w:after="0"/>
        <w:jc w:val="center"/>
        <w:rPr>
          <w:rFonts w:ascii="Cambria" w:hAnsi="Cambria"/>
          <w:b/>
          <w:i/>
          <w:noProof/>
          <w:color w:val="404040" w:themeColor="text1" w:themeTint="BF"/>
          <w:sz w:val="36"/>
          <w:lang w:eastAsia="en-AU"/>
        </w:rPr>
      </w:pPr>
      <w:r w:rsidRPr="003830D8">
        <w:rPr>
          <w:rFonts w:ascii="Cambria" w:hAnsi="Cambria"/>
          <w:b/>
          <w:i/>
          <w:noProof/>
          <w:color w:val="404040" w:themeColor="text1" w:themeTint="BF"/>
          <w:sz w:val="36"/>
          <w:lang w:eastAsia="en-AU"/>
        </w:rPr>
        <w:t>open government data</w:t>
      </w:r>
    </w:p>
    <w:p w14:paraId="5D72B3E5" w14:textId="77777777" w:rsidR="00D93B26" w:rsidRPr="003830D8" w:rsidRDefault="00D93B26" w:rsidP="00011955">
      <w:pPr>
        <w:spacing w:after="0"/>
        <w:jc w:val="center"/>
        <w:rPr>
          <w:rFonts w:ascii="Cambria" w:hAnsi="Cambria"/>
          <w:noProof/>
          <w:lang w:eastAsia="en-AU"/>
        </w:rPr>
      </w:pPr>
    </w:p>
    <w:p w14:paraId="146C4C09" w14:textId="77777777" w:rsidR="00D93B26" w:rsidRPr="003830D8" w:rsidRDefault="00D93B26" w:rsidP="00011955">
      <w:pPr>
        <w:spacing w:after="0"/>
        <w:jc w:val="center"/>
        <w:rPr>
          <w:rFonts w:ascii="Cambria" w:hAnsi="Cambria"/>
          <w:noProof/>
          <w:lang w:eastAsia="en-AU"/>
        </w:rPr>
      </w:pPr>
    </w:p>
    <w:p w14:paraId="19ADA1B4" w14:textId="77777777" w:rsidR="00D93B26" w:rsidRPr="003830D8" w:rsidRDefault="00D93B26" w:rsidP="00011955">
      <w:pPr>
        <w:spacing w:after="0"/>
        <w:jc w:val="center"/>
        <w:rPr>
          <w:rFonts w:ascii="Cambria" w:hAnsi="Cambria"/>
          <w:noProof/>
          <w:lang w:eastAsia="en-AU"/>
        </w:rPr>
      </w:pPr>
    </w:p>
    <w:p w14:paraId="335060F3" w14:textId="77777777" w:rsidR="00FD7E07" w:rsidRPr="003830D8" w:rsidRDefault="00FD7E07" w:rsidP="00011955">
      <w:pPr>
        <w:spacing w:after="0"/>
        <w:jc w:val="center"/>
        <w:rPr>
          <w:rFonts w:ascii="Cambria" w:hAnsi="Cambria"/>
          <w:b/>
          <w:noProof/>
          <w:color w:val="404040" w:themeColor="text1" w:themeTint="BF"/>
          <w:sz w:val="32"/>
          <w:lang w:eastAsia="en-AU"/>
        </w:rPr>
      </w:pPr>
    </w:p>
    <w:p w14:paraId="2DA4143C" w14:textId="77777777" w:rsidR="00FD7E07" w:rsidRPr="003830D8" w:rsidRDefault="00FD7E07" w:rsidP="00011955">
      <w:pPr>
        <w:spacing w:after="0"/>
        <w:jc w:val="center"/>
        <w:rPr>
          <w:rFonts w:ascii="Cambria" w:hAnsi="Cambria"/>
          <w:b/>
          <w:noProof/>
          <w:color w:val="404040" w:themeColor="text1" w:themeTint="BF"/>
          <w:sz w:val="32"/>
          <w:lang w:eastAsia="en-AU"/>
        </w:rPr>
      </w:pPr>
    </w:p>
    <w:p w14:paraId="1849E0D3" w14:textId="77777777" w:rsidR="0074453B" w:rsidRPr="003830D8" w:rsidRDefault="0074453B" w:rsidP="00011955">
      <w:pPr>
        <w:spacing w:after="0"/>
        <w:jc w:val="center"/>
        <w:rPr>
          <w:rFonts w:ascii="Cambria" w:hAnsi="Cambria"/>
          <w:b/>
          <w:noProof/>
          <w:color w:val="404040" w:themeColor="text1" w:themeTint="BF"/>
          <w:sz w:val="32"/>
          <w:lang w:eastAsia="en-AU"/>
        </w:rPr>
      </w:pPr>
    </w:p>
    <w:p w14:paraId="26AA7721" w14:textId="77777777" w:rsidR="0074453B" w:rsidRPr="003830D8" w:rsidRDefault="0074453B" w:rsidP="00011955">
      <w:pPr>
        <w:spacing w:after="0"/>
        <w:jc w:val="center"/>
        <w:rPr>
          <w:rFonts w:ascii="Cambria" w:hAnsi="Cambria"/>
          <w:b/>
          <w:noProof/>
          <w:color w:val="404040" w:themeColor="text1" w:themeTint="BF"/>
          <w:sz w:val="32"/>
          <w:lang w:eastAsia="en-AU"/>
        </w:rPr>
      </w:pPr>
    </w:p>
    <w:p w14:paraId="74A8F73D" w14:textId="77777777" w:rsidR="0074453B" w:rsidRPr="003830D8" w:rsidRDefault="0074453B" w:rsidP="00011955">
      <w:pPr>
        <w:spacing w:after="0"/>
        <w:jc w:val="center"/>
        <w:rPr>
          <w:rFonts w:ascii="Cambria" w:hAnsi="Cambria"/>
          <w:b/>
          <w:noProof/>
          <w:color w:val="404040" w:themeColor="text1" w:themeTint="BF"/>
          <w:sz w:val="32"/>
          <w:lang w:eastAsia="en-AU"/>
        </w:rPr>
      </w:pPr>
    </w:p>
    <w:p w14:paraId="1121DF97" w14:textId="77777777" w:rsidR="0074453B" w:rsidRPr="003830D8" w:rsidRDefault="0074453B" w:rsidP="00011955">
      <w:pPr>
        <w:spacing w:after="0"/>
        <w:jc w:val="center"/>
        <w:rPr>
          <w:rFonts w:ascii="Cambria" w:hAnsi="Cambria"/>
          <w:b/>
          <w:noProof/>
          <w:color w:val="404040" w:themeColor="text1" w:themeTint="BF"/>
          <w:sz w:val="32"/>
          <w:lang w:eastAsia="en-AU"/>
        </w:rPr>
      </w:pPr>
    </w:p>
    <w:p w14:paraId="6542AC0F" w14:textId="77777777" w:rsidR="0074453B" w:rsidRPr="003830D8" w:rsidRDefault="0074453B" w:rsidP="00011955">
      <w:pPr>
        <w:spacing w:after="0"/>
        <w:jc w:val="center"/>
        <w:rPr>
          <w:rFonts w:ascii="Cambria" w:hAnsi="Cambria"/>
          <w:b/>
          <w:noProof/>
          <w:color w:val="404040" w:themeColor="text1" w:themeTint="BF"/>
          <w:sz w:val="32"/>
          <w:lang w:eastAsia="en-AU"/>
        </w:rPr>
      </w:pPr>
    </w:p>
    <w:p w14:paraId="49CF9823" w14:textId="77777777" w:rsidR="0074453B" w:rsidRPr="006F4367" w:rsidRDefault="0074453B" w:rsidP="00011955">
      <w:pPr>
        <w:spacing w:after="0"/>
        <w:jc w:val="center"/>
        <w:rPr>
          <w:rFonts w:ascii="Cambria" w:hAnsi="Cambria"/>
          <w:b/>
          <w:noProof/>
          <w:color w:val="404040" w:themeColor="text1" w:themeTint="BF"/>
          <w:sz w:val="28"/>
          <w:lang w:eastAsia="en-AU"/>
        </w:rPr>
      </w:pPr>
    </w:p>
    <w:p w14:paraId="756F6CDF" w14:textId="77777777" w:rsidR="00B44678" w:rsidRDefault="00B44678" w:rsidP="00011955">
      <w:pPr>
        <w:spacing w:after="0"/>
        <w:jc w:val="center"/>
        <w:rPr>
          <w:rFonts w:ascii="Cambria" w:hAnsi="Cambria"/>
          <w:b/>
          <w:noProof/>
          <w:color w:val="404040" w:themeColor="text1" w:themeTint="BF"/>
          <w:sz w:val="28"/>
          <w:lang w:eastAsia="en-AU"/>
        </w:rPr>
      </w:pPr>
    </w:p>
    <w:p w14:paraId="4EB0A005" w14:textId="77777777" w:rsidR="00B44678" w:rsidRDefault="00B44678" w:rsidP="00011955">
      <w:pPr>
        <w:spacing w:after="0"/>
        <w:jc w:val="center"/>
        <w:rPr>
          <w:rFonts w:ascii="Cambria" w:hAnsi="Cambria"/>
          <w:b/>
          <w:noProof/>
          <w:color w:val="404040" w:themeColor="text1" w:themeTint="BF"/>
          <w:sz w:val="28"/>
          <w:lang w:eastAsia="en-AU"/>
        </w:rPr>
      </w:pPr>
    </w:p>
    <w:p w14:paraId="58692C1D" w14:textId="56A9DFF7" w:rsidR="00D93B26" w:rsidRPr="006F4367" w:rsidRDefault="00AF7861" w:rsidP="00011955">
      <w:pPr>
        <w:spacing w:after="0"/>
        <w:jc w:val="center"/>
        <w:rPr>
          <w:rFonts w:ascii="Cambria" w:hAnsi="Cambria"/>
          <w:b/>
          <w:noProof/>
          <w:color w:val="404040" w:themeColor="text1" w:themeTint="BF"/>
          <w:sz w:val="28"/>
          <w:lang w:eastAsia="en-AU"/>
        </w:rPr>
      </w:pPr>
      <w:del w:id="0" w:author="Carmela Brion" w:date="2016-01-28T17:27:00Z">
        <w:r w:rsidDel="00AB09AB">
          <w:rPr>
            <w:rFonts w:ascii="Cambria" w:hAnsi="Cambria"/>
            <w:b/>
            <w:noProof/>
            <w:color w:val="404040" w:themeColor="text1" w:themeTint="BF"/>
            <w:sz w:val="28"/>
            <w:lang w:eastAsia="en-AU"/>
          </w:rPr>
          <w:delText xml:space="preserve">January </w:delText>
        </w:r>
      </w:del>
      <w:ins w:id="1" w:author="Carmela Brion" w:date="2016-01-28T17:27:00Z">
        <w:r w:rsidR="00AB09AB">
          <w:rPr>
            <w:rFonts w:ascii="Cambria" w:hAnsi="Cambria"/>
            <w:b/>
            <w:noProof/>
            <w:color w:val="404040" w:themeColor="text1" w:themeTint="BF"/>
            <w:sz w:val="28"/>
            <w:lang w:eastAsia="en-AU"/>
          </w:rPr>
          <w:t xml:space="preserve">February </w:t>
        </w:r>
      </w:ins>
      <w:r>
        <w:rPr>
          <w:rFonts w:ascii="Cambria" w:hAnsi="Cambria"/>
          <w:b/>
          <w:noProof/>
          <w:color w:val="404040" w:themeColor="text1" w:themeTint="BF"/>
          <w:sz w:val="28"/>
          <w:lang w:eastAsia="en-AU"/>
        </w:rPr>
        <w:t>2016</w:t>
      </w:r>
    </w:p>
    <w:p w14:paraId="55CE4C45" w14:textId="77777777" w:rsidR="00D93B26" w:rsidRPr="003830D8" w:rsidRDefault="00D93B26" w:rsidP="00011955">
      <w:pPr>
        <w:spacing w:after="0"/>
        <w:jc w:val="center"/>
        <w:rPr>
          <w:rFonts w:ascii="Cambria" w:hAnsi="Cambria"/>
          <w:noProof/>
          <w:lang w:eastAsia="en-AU"/>
        </w:rPr>
      </w:pPr>
    </w:p>
    <w:p w14:paraId="4652E0A0" w14:textId="77777777" w:rsidR="00D93B26" w:rsidRPr="003830D8" w:rsidRDefault="00D93B26" w:rsidP="00011955">
      <w:pPr>
        <w:spacing w:after="0"/>
        <w:jc w:val="center"/>
        <w:rPr>
          <w:rFonts w:ascii="Cambria" w:hAnsi="Cambria"/>
          <w:noProof/>
          <w:lang w:eastAsia="en-AU"/>
        </w:rPr>
      </w:pPr>
    </w:p>
    <w:p w14:paraId="265B4408" w14:textId="77777777" w:rsidR="006C733F" w:rsidRPr="003830D8" w:rsidRDefault="006C733F" w:rsidP="006F4367">
      <w:pPr>
        <w:tabs>
          <w:tab w:val="left" w:pos="5664"/>
        </w:tabs>
        <w:spacing w:after="0"/>
        <w:rPr>
          <w:rFonts w:ascii="Cambria" w:hAnsi="Cambria"/>
          <w:color w:val="800000"/>
          <w:sz w:val="44"/>
        </w:rPr>
      </w:pPr>
      <w:r w:rsidRPr="003830D8">
        <w:rPr>
          <w:rFonts w:ascii="Cambria" w:hAnsi="Cambria"/>
          <w:color w:val="800000"/>
          <w:sz w:val="44"/>
        </w:rPr>
        <w:br w:type="page"/>
      </w:r>
    </w:p>
    <w:p w14:paraId="3C231132" w14:textId="2BA84FEB" w:rsidR="00D17438" w:rsidRPr="00E05DFA" w:rsidRDefault="00DE3497" w:rsidP="00D17438">
      <w:pPr>
        <w:pStyle w:val="copyrightHeading2Styles"/>
        <w:spacing w:before="360"/>
        <w:rPr>
          <w:rFonts w:ascii="Cambria" w:hAnsi="Cambria"/>
          <w:sz w:val="28"/>
        </w:rPr>
      </w:pPr>
      <w:r w:rsidRPr="00E05DFA">
        <w:rPr>
          <w:rFonts w:ascii="Cambria" w:hAnsi="Cambria"/>
          <w:i/>
          <w:noProof/>
          <w:color w:val="404040" w:themeColor="text1" w:themeTint="BF"/>
          <w:lang w:eastAsia="en-AU"/>
        </w:rPr>
        <w:lastRenderedPageBreak/>
        <w:drawing>
          <wp:anchor distT="0" distB="0" distL="114300" distR="114300" simplePos="0" relativeHeight="251704320" behindDoc="0" locked="0" layoutInCell="1" allowOverlap="1" wp14:anchorId="09F5B051" wp14:editId="029C3BF3">
            <wp:simplePos x="0" y="0"/>
            <wp:positionH relativeFrom="page">
              <wp:align>left</wp:align>
            </wp:positionH>
            <wp:positionV relativeFrom="paragraph">
              <wp:posOffset>-410845</wp:posOffset>
            </wp:positionV>
            <wp:extent cx="7536180" cy="91440"/>
            <wp:effectExtent l="0" t="0" r="762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6180" cy="91440"/>
                    </a:xfrm>
                    <a:prstGeom prst="rect">
                      <a:avLst/>
                    </a:prstGeom>
                    <a:noFill/>
                  </pic:spPr>
                </pic:pic>
              </a:graphicData>
            </a:graphic>
            <wp14:sizeRelH relativeFrom="page">
              <wp14:pctWidth>0</wp14:pctWidth>
            </wp14:sizeRelH>
            <wp14:sizeRelV relativeFrom="page">
              <wp14:pctHeight>0</wp14:pctHeight>
            </wp14:sizeRelV>
          </wp:anchor>
        </w:drawing>
      </w:r>
      <w:r w:rsidR="00D17438" w:rsidRPr="00E05DFA">
        <w:rPr>
          <w:rFonts w:ascii="Cambria" w:hAnsi="Cambria"/>
          <w:sz w:val="28"/>
        </w:rPr>
        <w:t>About this report</w:t>
      </w:r>
    </w:p>
    <w:p w14:paraId="233FE21E" w14:textId="77777777" w:rsidR="00915D9F" w:rsidRPr="00E05DFA" w:rsidRDefault="000D1556" w:rsidP="00CA3DE0">
      <w:pPr>
        <w:pStyle w:val="copyrighttextStyles"/>
        <w:spacing w:before="120"/>
        <w:rPr>
          <w:rFonts w:ascii="Cambria" w:hAnsi="Cambria"/>
        </w:rPr>
      </w:pPr>
      <w:r w:rsidRPr="00E05DFA">
        <w:rPr>
          <w:rFonts w:ascii="Cambria" w:hAnsi="Cambria"/>
          <w:b/>
          <w:i/>
        </w:rPr>
        <w:t>Open Government Data and why it matters</w:t>
      </w:r>
      <w:r w:rsidR="00D17438" w:rsidRPr="00E05DFA">
        <w:rPr>
          <w:rFonts w:ascii="Cambria" w:hAnsi="Cambria"/>
          <w:b/>
          <w:i/>
        </w:rPr>
        <w:t xml:space="preserve">: </w:t>
      </w:r>
      <w:r w:rsidRPr="00E05DFA">
        <w:rPr>
          <w:rFonts w:ascii="Cambria" w:hAnsi="Cambria"/>
          <w:b/>
          <w:i/>
        </w:rPr>
        <w:t>A critical review of studies on the economic impact of open government data</w:t>
      </w:r>
      <w:r w:rsidR="00915D9F" w:rsidRPr="00E05DFA">
        <w:rPr>
          <w:rFonts w:ascii="Cambria" w:hAnsi="Cambria"/>
          <w:b/>
          <w:i/>
        </w:rPr>
        <w:t xml:space="preserve"> </w:t>
      </w:r>
      <w:r w:rsidR="00D17438" w:rsidRPr="00E05DFA">
        <w:rPr>
          <w:rFonts w:ascii="Cambria" w:hAnsi="Cambria"/>
        </w:rPr>
        <w:t xml:space="preserve">is published by the Australian Government’s Department of Communications – Bureau of Communications Research. </w:t>
      </w:r>
    </w:p>
    <w:p w14:paraId="28578B39" w14:textId="64D251B1" w:rsidR="00D17438" w:rsidRPr="00E05DFA" w:rsidRDefault="00D17438" w:rsidP="00D17438">
      <w:pPr>
        <w:pStyle w:val="copyrighttextStyles"/>
        <w:rPr>
          <w:rFonts w:ascii="Cambria" w:hAnsi="Cambria"/>
        </w:rPr>
      </w:pPr>
      <w:r w:rsidRPr="00E05DFA">
        <w:rPr>
          <w:rFonts w:ascii="Cambria" w:hAnsi="Cambria"/>
        </w:rPr>
        <w:t>For further information about this report, please contact:</w:t>
      </w:r>
    </w:p>
    <w:p w14:paraId="4184DE4D" w14:textId="77777777" w:rsidR="00D17438" w:rsidRPr="00E05DFA" w:rsidRDefault="00D17438" w:rsidP="00915D9F">
      <w:pPr>
        <w:pStyle w:val="copyrighttextStyles"/>
        <w:ind w:left="720"/>
        <w:rPr>
          <w:rFonts w:ascii="Cambria" w:hAnsi="Cambria"/>
        </w:rPr>
      </w:pPr>
      <w:r w:rsidRPr="00E05DFA">
        <w:rPr>
          <w:rFonts w:ascii="Cambria" w:hAnsi="Cambria"/>
        </w:rPr>
        <w:t>The Chief Economist</w:t>
      </w:r>
      <w:r w:rsidRPr="00E05DFA">
        <w:rPr>
          <w:rFonts w:ascii="Cambria" w:hAnsi="Cambria"/>
        </w:rPr>
        <w:br/>
        <w:t>Bureau of Communications Research - Department of Communications</w:t>
      </w:r>
      <w:r w:rsidRPr="00E05DFA">
        <w:rPr>
          <w:rFonts w:ascii="Cambria" w:hAnsi="Cambria"/>
        </w:rPr>
        <w:br/>
        <w:t>Canberra Office: 38 Sydney Avenue, Forrest ACT 2603 Australia</w:t>
      </w:r>
      <w:r w:rsidRPr="00E05DFA">
        <w:rPr>
          <w:rFonts w:ascii="Cambria" w:hAnsi="Cambria"/>
        </w:rPr>
        <w:br/>
        <w:t>Sydney Office: Level 18, 31 Market Street, Sydney NSW 2000 Australia</w:t>
      </w:r>
      <w:r w:rsidRPr="00E05DFA">
        <w:rPr>
          <w:rFonts w:ascii="Cambria" w:hAnsi="Cambria"/>
        </w:rPr>
        <w:br/>
        <w:t xml:space="preserve">email: </w:t>
      </w:r>
      <w:hyperlink r:id="rId13" w:history="1">
        <w:r w:rsidRPr="00E05DFA">
          <w:rPr>
            <w:rFonts w:ascii="Cambria" w:hAnsi="Cambria"/>
          </w:rPr>
          <w:t>bcrma@communications.gov.au</w:t>
        </w:r>
      </w:hyperlink>
    </w:p>
    <w:p w14:paraId="21510C96" w14:textId="77777777" w:rsidR="00D17438" w:rsidRPr="00E05DFA" w:rsidRDefault="00D17438" w:rsidP="00D17438">
      <w:pPr>
        <w:pStyle w:val="copyrighttextStyles"/>
        <w:rPr>
          <w:rFonts w:ascii="Cambria" w:hAnsi="Cambria"/>
        </w:rPr>
      </w:pPr>
      <w:r w:rsidRPr="00E05DFA">
        <w:rPr>
          <w:rFonts w:ascii="Cambria" w:hAnsi="Cambria"/>
        </w:rPr>
        <w:t xml:space="preserve">This report is available online at </w:t>
      </w:r>
      <w:hyperlink r:id="rId14" w:history="1">
        <w:r w:rsidRPr="008334FB">
          <w:rPr>
            <w:rFonts w:ascii="Cambria" w:hAnsi="Cambria"/>
            <w:b/>
            <w:i/>
          </w:rPr>
          <w:t>www.communications.gov.au/bcr</w:t>
        </w:r>
      </w:hyperlink>
    </w:p>
    <w:p w14:paraId="3D5C9D73" w14:textId="0E0ADD5D" w:rsidR="00D17438" w:rsidRPr="00E05DFA" w:rsidRDefault="00D17438" w:rsidP="00D17438">
      <w:pPr>
        <w:pStyle w:val="copyrighttextStyles"/>
        <w:rPr>
          <w:rFonts w:ascii="Cambria" w:hAnsi="Cambria"/>
          <w:b/>
        </w:rPr>
      </w:pPr>
      <w:r w:rsidRPr="00E05DFA">
        <w:rPr>
          <w:rFonts w:ascii="Cambria" w:hAnsi="Cambria"/>
          <w:b/>
        </w:rPr>
        <w:t xml:space="preserve">Project Team: </w:t>
      </w:r>
    </w:p>
    <w:p w14:paraId="0A3B2141" w14:textId="15E0E378" w:rsidR="00915D9F" w:rsidRPr="00E05DFA" w:rsidRDefault="00915D9F" w:rsidP="00915D9F">
      <w:pPr>
        <w:pStyle w:val="copyrighttextStyles"/>
        <w:rPr>
          <w:rFonts w:ascii="Cambria" w:hAnsi="Cambria"/>
        </w:rPr>
      </w:pPr>
      <w:r w:rsidRPr="00E05DFA">
        <w:rPr>
          <w:rFonts w:ascii="Cambria" w:hAnsi="Cambria"/>
        </w:rPr>
        <w:t>Bureau of Communications Research: Paul Paterson, Carmela Brion, Hariharan Sundaresan, and Nick McClintock</w:t>
      </w:r>
      <w:r w:rsidR="00577B4C" w:rsidRPr="00E05DFA">
        <w:rPr>
          <w:rFonts w:ascii="Cambria" w:hAnsi="Cambria"/>
        </w:rPr>
        <w:br/>
        <w:t>Deloitte Access Economics: John O’Mahoney, Ric Simes, Michelle Mountford, Michelle Choy, and Jemma Swan</w:t>
      </w:r>
      <w:r w:rsidRPr="00E05DFA">
        <w:rPr>
          <w:rFonts w:ascii="Cambria" w:hAnsi="Cambria"/>
        </w:rPr>
        <w:br/>
      </w:r>
    </w:p>
    <w:p w14:paraId="25111F25" w14:textId="77777777" w:rsidR="00D17438" w:rsidRPr="00E05DFA" w:rsidRDefault="00D17438" w:rsidP="00E05DFA">
      <w:pPr>
        <w:pStyle w:val="copyrightHeading2Styles"/>
        <w:spacing w:before="120"/>
        <w:rPr>
          <w:rFonts w:ascii="Cambria" w:hAnsi="Cambria"/>
          <w:sz w:val="28"/>
        </w:rPr>
      </w:pPr>
      <w:r w:rsidRPr="00E05DFA">
        <w:rPr>
          <w:rFonts w:ascii="Cambria" w:hAnsi="Cambria"/>
          <w:sz w:val="28"/>
        </w:rPr>
        <w:t>Disclaimer</w:t>
      </w:r>
    </w:p>
    <w:p w14:paraId="1CE4842B" w14:textId="333F3266" w:rsidR="00D17438" w:rsidRPr="00E05DFA" w:rsidRDefault="00D17438" w:rsidP="00CA3DE0">
      <w:pPr>
        <w:pStyle w:val="copyrighttextStyles"/>
        <w:spacing w:before="120"/>
        <w:rPr>
          <w:rFonts w:ascii="Cambria" w:hAnsi="Cambria"/>
        </w:rPr>
      </w:pPr>
      <w:r w:rsidRPr="00E05DFA">
        <w:rPr>
          <w:rFonts w:ascii="Cambria" w:hAnsi="Cambria"/>
        </w:rPr>
        <w:t xml:space="preserve">The material in this </w:t>
      </w:r>
      <w:r w:rsidR="00BF2216">
        <w:rPr>
          <w:rFonts w:ascii="Cambria" w:hAnsi="Cambria"/>
        </w:rPr>
        <w:t>report</w:t>
      </w:r>
      <w:r w:rsidRPr="00E05DFA">
        <w:rPr>
          <w:rFonts w:ascii="Cambria" w:hAnsi="Cambria"/>
        </w:rPr>
        <w:t xml:space="preserve"> is of a general nature and should not be regarded as legal advice or relied on for assistance in any particular circumstance or emergency situation. In any important matter, you should seek appropriate independent professional advice in relation to your own circumstances.</w:t>
      </w:r>
    </w:p>
    <w:p w14:paraId="05AF222B" w14:textId="0A953FC0" w:rsidR="00D17438" w:rsidRPr="00E05DFA" w:rsidRDefault="00D17438" w:rsidP="00D17438">
      <w:pPr>
        <w:pStyle w:val="copyrighttextStyles"/>
        <w:rPr>
          <w:rFonts w:ascii="Cambria" w:hAnsi="Cambria"/>
        </w:rPr>
      </w:pPr>
      <w:r w:rsidRPr="00E05DFA">
        <w:rPr>
          <w:rFonts w:ascii="Cambria" w:hAnsi="Cambria"/>
        </w:rPr>
        <w:t xml:space="preserve">The Commonwealth accepts no responsibility or liability for any damage, loss or expense incurred as a result of the reliance on information contained in this </w:t>
      </w:r>
      <w:r w:rsidR="00A66BB3">
        <w:rPr>
          <w:rFonts w:ascii="Cambria" w:hAnsi="Cambria"/>
        </w:rPr>
        <w:t>report</w:t>
      </w:r>
      <w:r w:rsidRPr="00E05DFA">
        <w:rPr>
          <w:rFonts w:ascii="Cambria" w:hAnsi="Cambria"/>
        </w:rPr>
        <w:t>.</w:t>
      </w:r>
    </w:p>
    <w:p w14:paraId="2ABE761B" w14:textId="69764579" w:rsidR="00D17438" w:rsidRPr="00E05DFA" w:rsidRDefault="00D17438" w:rsidP="00D17438">
      <w:pPr>
        <w:pStyle w:val="copyrighttextStyles"/>
        <w:rPr>
          <w:rFonts w:ascii="Cambria" w:hAnsi="Cambria"/>
        </w:rPr>
      </w:pPr>
      <w:r w:rsidRPr="00E05DFA">
        <w:rPr>
          <w:rFonts w:ascii="Cambria" w:hAnsi="Cambria"/>
        </w:rPr>
        <w:t xml:space="preserve">This </w:t>
      </w:r>
      <w:r w:rsidR="00701825" w:rsidRPr="00E05DFA">
        <w:rPr>
          <w:rFonts w:ascii="Cambria" w:hAnsi="Cambria"/>
        </w:rPr>
        <w:t>report</w:t>
      </w:r>
      <w:r w:rsidRPr="00E05DFA">
        <w:rPr>
          <w:rFonts w:ascii="Cambria" w:hAnsi="Cambria"/>
        </w:rPr>
        <w:t xml:space="preserve"> has been prepared for </w:t>
      </w:r>
      <w:r w:rsidR="00AA38F1" w:rsidRPr="00E05DFA">
        <w:rPr>
          <w:rFonts w:ascii="Cambria" w:hAnsi="Cambria"/>
        </w:rPr>
        <w:t>information</w:t>
      </w:r>
      <w:r w:rsidRPr="00E05DFA">
        <w:rPr>
          <w:rFonts w:ascii="Cambria" w:hAnsi="Cambria"/>
        </w:rPr>
        <w:t xml:space="preserve"> only and does not indicate the Commonwealth’s commitment to a particular course of action. Additionally, any third party views or recommendations included in this </w:t>
      </w:r>
      <w:r w:rsidR="00AA38F1" w:rsidRPr="00E05DFA">
        <w:rPr>
          <w:rFonts w:ascii="Cambria" w:hAnsi="Cambria"/>
        </w:rPr>
        <w:t>report</w:t>
      </w:r>
      <w:r w:rsidRPr="00E05DFA">
        <w:rPr>
          <w:rFonts w:ascii="Cambria" w:hAnsi="Cambria"/>
        </w:rPr>
        <w:t xml:space="preserve"> do not reflect the views of the Commonwealth, or indicate its commitment to a particular course of action.</w:t>
      </w:r>
    </w:p>
    <w:p w14:paraId="67C5C345" w14:textId="77777777" w:rsidR="00D17438" w:rsidRPr="00E05DFA" w:rsidRDefault="00D17438" w:rsidP="00D17438">
      <w:pPr>
        <w:pStyle w:val="copyrightHeading2Styles"/>
        <w:spacing w:before="360"/>
        <w:rPr>
          <w:rFonts w:ascii="Cambria" w:hAnsi="Cambria"/>
          <w:sz w:val="28"/>
        </w:rPr>
      </w:pPr>
      <w:r w:rsidRPr="00E05DFA">
        <w:rPr>
          <w:rFonts w:ascii="Cambria" w:hAnsi="Cambria"/>
          <w:sz w:val="28"/>
        </w:rPr>
        <w:t>Copyright</w:t>
      </w:r>
    </w:p>
    <w:p w14:paraId="28E129A0" w14:textId="77777777" w:rsidR="00D17438" w:rsidRPr="00E05DFA" w:rsidRDefault="00D17438" w:rsidP="00CA3DE0">
      <w:pPr>
        <w:pStyle w:val="copyrighttextStyles"/>
        <w:spacing w:before="120"/>
        <w:rPr>
          <w:rFonts w:ascii="Cambria" w:hAnsi="Cambria" w:cs="Calibri"/>
          <w:color w:val="auto"/>
          <w:lang w:eastAsia="en-AU"/>
        </w:rPr>
      </w:pPr>
      <w:bookmarkStart w:id="2" w:name="_Toc356292516"/>
      <w:r w:rsidRPr="00E05DFA">
        <w:rPr>
          <w:rFonts w:ascii="Cambria" w:hAnsi="Cambria"/>
          <w:lang w:eastAsia="en-AU"/>
        </w:rPr>
        <w:t>© Commonwealth of Australia 201</w:t>
      </w:r>
      <w:bookmarkEnd w:id="2"/>
      <w:r w:rsidRPr="00E05DFA">
        <w:rPr>
          <w:rFonts w:ascii="Cambria" w:hAnsi="Cambria"/>
          <w:lang w:eastAsia="en-AU"/>
        </w:rPr>
        <w:t xml:space="preserve">5 </w:t>
      </w:r>
    </w:p>
    <w:p w14:paraId="6106A6C1" w14:textId="2D77F3AB" w:rsidR="00D17438" w:rsidRPr="00E05DFA" w:rsidRDefault="00D17438" w:rsidP="00D17438">
      <w:pPr>
        <w:pStyle w:val="copyrighttextStyles"/>
        <w:rPr>
          <w:rFonts w:ascii="Cambria" w:hAnsi="Cambria"/>
          <w:lang w:eastAsia="en-AU"/>
        </w:rPr>
      </w:pPr>
      <w:bookmarkStart w:id="3" w:name="_Toc356292517"/>
      <w:r w:rsidRPr="00E05DFA">
        <w:rPr>
          <w:rFonts w:ascii="Cambria" w:hAnsi="Cambria"/>
          <w:noProof/>
          <w:lang w:eastAsia="en-AU"/>
        </w:rPr>
        <w:drawing>
          <wp:inline distT="0" distB="0" distL="0" distR="0" wp14:anchorId="1C77231A" wp14:editId="218A4D3A">
            <wp:extent cx="836930" cy="293370"/>
            <wp:effectExtent l="0" t="0" r="1270" b="0"/>
            <wp:docPr id="17" name="Picture 17" title="Creative Commons Attribution 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4DB8.C9F87B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bookmarkEnd w:id="3"/>
      <w:r w:rsidRPr="00E05DFA">
        <w:rPr>
          <w:rFonts w:ascii="Cambria" w:hAnsi="Cambria"/>
          <w:lang w:eastAsia="en-AU"/>
        </w:rPr>
        <w:t xml:space="preserve">  The material in this </w:t>
      </w:r>
      <w:r w:rsidR="00E05DFA">
        <w:rPr>
          <w:rFonts w:ascii="Cambria" w:hAnsi="Cambria"/>
          <w:lang w:eastAsia="en-AU"/>
        </w:rPr>
        <w:t>report</w:t>
      </w:r>
      <w:r w:rsidRPr="00E05DFA">
        <w:rPr>
          <w:rFonts w:ascii="Cambria" w:hAnsi="Cambria"/>
          <w:lang w:eastAsia="en-AU"/>
        </w:rPr>
        <w:t xml:space="preserve"> is licensed under a Creative Commons Attribution—3.0 Australia license, with the exception of:</w:t>
      </w:r>
      <w:r w:rsidRPr="00E05DFA">
        <w:rPr>
          <w:rFonts w:ascii="Cambria" w:hAnsi="Cambria"/>
          <w:lang w:eastAsia="en-AU"/>
        </w:rPr>
        <w:br/>
      </w:r>
    </w:p>
    <w:p w14:paraId="57382CD4" w14:textId="77777777" w:rsidR="00D17438" w:rsidRPr="00E05DFA" w:rsidRDefault="00D17438" w:rsidP="00D17438">
      <w:pPr>
        <w:pStyle w:val="copyrighttextStyles"/>
        <w:numPr>
          <w:ilvl w:val="0"/>
          <w:numId w:val="53"/>
        </w:numPr>
        <w:spacing w:before="0" w:line="240" w:lineRule="auto"/>
        <w:ind w:left="714" w:hanging="357"/>
        <w:rPr>
          <w:rFonts w:ascii="Cambria" w:hAnsi="Cambria"/>
          <w:lang w:eastAsia="en-AU"/>
        </w:rPr>
      </w:pPr>
      <w:bookmarkStart w:id="4" w:name="_Toc356292518"/>
      <w:r w:rsidRPr="00E05DFA">
        <w:rPr>
          <w:rFonts w:ascii="Cambria" w:hAnsi="Cambria"/>
          <w:lang w:eastAsia="en-AU"/>
        </w:rPr>
        <w:t>the Commonwealth Coat of Arms</w:t>
      </w:r>
      <w:bookmarkEnd w:id="4"/>
      <w:r w:rsidRPr="00E05DFA">
        <w:rPr>
          <w:rFonts w:ascii="Cambria" w:hAnsi="Cambria"/>
          <w:lang w:eastAsia="en-AU"/>
        </w:rPr>
        <w:t>;</w:t>
      </w:r>
    </w:p>
    <w:p w14:paraId="211C9E61" w14:textId="77777777" w:rsidR="00D17438" w:rsidRPr="00E05DFA" w:rsidRDefault="00D17438" w:rsidP="00D17438">
      <w:pPr>
        <w:pStyle w:val="copyrighttextStyles"/>
        <w:numPr>
          <w:ilvl w:val="0"/>
          <w:numId w:val="53"/>
        </w:numPr>
        <w:spacing w:before="0" w:line="240" w:lineRule="auto"/>
        <w:ind w:left="714" w:hanging="357"/>
        <w:rPr>
          <w:rFonts w:ascii="Cambria" w:hAnsi="Cambria"/>
          <w:lang w:eastAsia="en-AU"/>
        </w:rPr>
      </w:pPr>
      <w:bookmarkStart w:id="5" w:name="_Toc356292519"/>
      <w:r w:rsidRPr="00E05DFA">
        <w:rPr>
          <w:rFonts w:ascii="Cambria" w:hAnsi="Cambria"/>
          <w:lang w:eastAsia="en-AU"/>
        </w:rPr>
        <w:t>this Department’s logo</w:t>
      </w:r>
      <w:bookmarkEnd w:id="5"/>
      <w:r w:rsidRPr="00E05DFA">
        <w:rPr>
          <w:rFonts w:ascii="Cambria" w:hAnsi="Cambria"/>
          <w:lang w:eastAsia="en-AU"/>
        </w:rPr>
        <w:t>;</w:t>
      </w:r>
    </w:p>
    <w:p w14:paraId="61F4AF26" w14:textId="77777777" w:rsidR="00D17438" w:rsidRPr="00E05DFA" w:rsidRDefault="00D17438" w:rsidP="00D17438">
      <w:pPr>
        <w:pStyle w:val="copyrighttextStyles"/>
        <w:numPr>
          <w:ilvl w:val="0"/>
          <w:numId w:val="53"/>
        </w:numPr>
        <w:spacing w:before="0" w:line="240" w:lineRule="auto"/>
        <w:ind w:left="714" w:hanging="357"/>
        <w:rPr>
          <w:rFonts w:ascii="Cambria" w:hAnsi="Cambria"/>
          <w:lang w:eastAsia="en-AU"/>
        </w:rPr>
      </w:pPr>
      <w:r w:rsidRPr="00E05DFA">
        <w:rPr>
          <w:rFonts w:ascii="Cambria" w:hAnsi="Cambria"/>
          <w:lang w:eastAsia="en-AU"/>
        </w:rPr>
        <w:t>any third party material;</w:t>
      </w:r>
    </w:p>
    <w:p w14:paraId="02F042B0" w14:textId="77777777" w:rsidR="00D17438" w:rsidRPr="00E05DFA" w:rsidRDefault="00D17438" w:rsidP="00D17438">
      <w:pPr>
        <w:pStyle w:val="copyrighttextStyles"/>
        <w:numPr>
          <w:ilvl w:val="0"/>
          <w:numId w:val="53"/>
        </w:numPr>
        <w:spacing w:before="0" w:line="240" w:lineRule="auto"/>
        <w:ind w:left="714" w:hanging="357"/>
        <w:rPr>
          <w:rFonts w:ascii="Cambria" w:hAnsi="Cambria"/>
          <w:lang w:eastAsia="en-AU"/>
        </w:rPr>
      </w:pPr>
      <w:r w:rsidRPr="00E05DFA">
        <w:rPr>
          <w:rFonts w:ascii="Cambria" w:hAnsi="Cambria"/>
          <w:lang w:eastAsia="en-AU"/>
        </w:rPr>
        <w:t>any material protected by a trademark; and</w:t>
      </w:r>
    </w:p>
    <w:p w14:paraId="563B1368" w14:textId="77777777" w:rsidR="00D17438" w:rsidRPr="00E05DFA" w:rsidRDefault="00D17438" w:rsidP="00D17438">
      <w:pPr>
        <w:pStyle w:val="copyrighttextStyles"/>
        <w:numPr>
          <w:ilvl w:val="0"/>
          <w:numId w:val="53"/>
        </w:numPr>
        <w:spacing w:before="0" w:line="240" w:lineRule="auto"/>
        <w:ind w:left="714" w:hanging="357"/>
        <w:rPr>
          <w:rFonts w:ascii="Cambria" w:hAnsi="Cambria"/>
          <w:lang w:eastAsia="en-AU"/>
        </w:rPr>
      </w:pPr>
      <w:r w:rsidRPr="00E05DFA">
        <w:rPr>
          <w:rFonts w:ascii="Cambria" w:hAnsi="Cambria"/>
          <w:lang w:eastAsia="en-AU"/>
        </w:rPr>
        <w:t>any images and/or photographs.</w:t>
      </w:r>
    </w:p>
    <w:p w14:paraId="336462D6" w14:textId="57EA781F" w:rsidR="00D17438" w:rsidRPr="00E05DFA" w:rsidRDefault="00D17438" w:rsidP="00D17438">
      <w:pPr>
        <w:pStyle w:val="copyrighttextStyles"/>
        <w:rPr>
          <w:rFonts w:ascii="Cambria" w:hAnsi="Cambria"/>
        </w:rPr>
      </w:pPr>
      <w:bookmarkStart w:id="6" w:name="_Toc356292520"/>
      <w:r w:rsidRPr="00E05DFA">
        <w:rPr>
          <w:rFonts w:ascii="Cambria" w:hAnsi="Cambria"/>
        </w:rPr>
        <w:t xml:space="preserve">More information on this CC BY license is set out at the creative commons website: </w:t>
      </w:r>
      <w:bookmarkEnd w:id="6"/>
      <w:r w:rsidRPr="00E05DFA">
        <w:rPr>
          <w:rFonts w:ascii="Cambria" w:hAnsi="Cambria"/>
        </w:rPr>
        <w:fldChar w:fldCharType="begin"/>
      </w:r>
      <w:r w:rsidRPr="00E05DFA">
        <w:rPr>
          <w:rFonts w:ascii="Cambria" w:hAnsi="Cambria"/>
        </w:rPr>
        <w:instrText xml:space="preserve"> HYPERLINK "http://www.creativecommons.org/licenses/by/3.0/au/" </w:instrText>
      </w:r>
      <w:r w:rsidRPr="00E05DFA">
        <w:rPr>
          <w:rFonts w:ascii="Cambria" w:hAnsi="Cambria"/>
        </w:rPr>
        <w:fldChar w:fldCharType="separate"/>
      </w:r>
      <w:r w:rsidRPr="00E05DFA">
        <w:rPr>
          <w:rStyle w:val="Hyperlink"/>
          <w:rFonts w:ascii="Cambria" w:hAnsi="Cambria"/>
        </w:rPr>
        <w:t>www.creativecommons.org/licenses/by/3.0/au/</w:t>
      </w:r>
      <w:r w:rsidRPr="00E05DFA">
        <w:rPr>
          <w:rFonts w:ascii="Cambria" w:hAnsi="Cambria"/>
        </w:rPr>
        <w:fldChar w:fldCharType="end"/>
      </w:r>
      <w:r w:rsidRPr="00E05DFA">
        <w:rPr>
          <w:rFonts w:ascii="Cambria" w:hAnsi="Cambria"/>
        </w:rPr>
        <w:t xml:space="preserve">. Enquiries about this license and any use of this </w:t>
      </w:r>
      <w:r w:rsidR="00BF2216">
        <w:rPr>
          <w:rFonts w:ascii="Cambria" w:hAnsi="Cambria"/>
        </w:rPr>
        <w:t>report</w:t>
      </w:r>
      <w:r w:rsidRPr="00E05DFA">
        <w:rPr>
          <w:rFonts w:ascii="Cambria" w:hAnsi="Cambria"/>
        </w:rPr>
        <w:t xml:space="preserve"> can be sent to: National Security and International Branch, Department of Communications, GPO Box 2154, Canberra, ACT, 2601.</w:t>
      </w:r>
    </w:p>
    <w:p w14:paraId="2D30855C" w14:textId="77777777" w:rsidR="00D17438" w:rsidRPr="00E05DFA" w:rsidRDefault="00D17438" w:rsidP="00D17438">
      <w:pPr>
        <w:pStyle w:val="copyrighttextStyles"/>
        <w:rPr>
          <w:rFonts w:ascii="Cambria" w:hAnsi="Cambria"/>
          <w:b/>
          <w:bCs/>
          <w:lang w:eastAsia="en-AU"/>
        </w:rPr>
      </w:pPr>
      <w:bookmarkStart w:id="7" w:name="_Toc356292521"/>
      <w:r w:rsidRPr="00E05DFA">
        <w:rPr>
          <w:rFonts w:ascii="Cambria" w:hAnsi="Cambria"/>
          <w:b/>
          <w:bCs/>
          <w:lang w:eastAsia="en-AU"/>
        </w:rPr>
        <w:t>Attribution</w:t>
      </w:r>
      <w:bookmarkEnd w:id="7"/>
    </w:p>
    <w:p w14:paraId="3978D730" w14:textId="57EB4C20" w:rsidR="00D17438" w:rsidRPr="00E05DFA" w:rsidRDefault="00D17438" w:rsidP="00D17438">
      <w:pPr>
        <w:pStyle w:val="copyrighttextStyles"/>
        <w:rPr>
          <w:rFonts w:ascii="Cambria" w:hAnsi="Cambria"/>
          <w:lang w:eastAsia="en-AU"/>
        </w:rPr>
      </w:pPr>
      <w:bookmarkStart w:id="8" w:name="_Toc356292522"/>
      <w:r w:rsidRPr="00E05DFA">
        <w:rPr>
          <w:rFonts w:ascii="Cambria" w:hAnsi="Cambria"/>
          <w:lang w:eastAsia="en-AU"/>
        </w:rPr>
        <w:t xml:space="preserve">Use of all or part of this </w:t>
      </w:r>
      <w:r w:rsidR="00BF2216">
        <w:rPr>
          <w:rFonts w:ascii="Cambria" w:hAnsi="Cambria"/>
          <w:lang w:eastAsia="en-AU"/>
        </w:rPr>
        <w:t>report</w:t>
      </w:r>
      <w:r w:rsidRPr="00E05DFA">
        <w:rPr>
          <w:rFonts w:ascii="Cambria" w:hAnsi="Cambria"/>
          <w:lang w:eastAsia="en-AU"/>
        </w:rPr>
        <w:t xml:space="preserve"> must include the following attribution:</w:t>
      </w:r>
      <w:bookmarkEnd w:id="8"/>
    </w:p>
    <w:p w14:paraId="6BE43230" w14:textId="77777777" w:rsidR="00D17438" w:rsidRPr="00E05DFA" w:rsidRDefault="00D17438" w:rsidP="00D17438">
      <w:pPr>
        <w:pStyle w:val="copyrighttextStyles"/>
        <w:ind w:left="720"/>
        <w:rPr>
          <w:rFonts w:ascii="Cambria" w:hAnsi="Cambria"/>
          <w:lang w:eastAsia="en-AU"/>
        </w:rPr>
      </w:pPr>
      <w:bookmarkStart w:id="9" w:name="_Toc356292523"/>
      <w:r w:rsidRPr="00E05DFA">
        <w:rPr>
          <w:rFonts w:ascii="Cambria" w:hAnsi="Cambria"/>
          <w:lang w:eastAsia="en-AU"/>
        </w:rPr>
        <w:t>© Commonwealth of Australia 201</w:t>
      </w:r>
      <w:bookmarkEnd w:id="9"/>
      <w:r w:rsidRPr="00E05DFA">
        <w:rPr>
          <w:rFonts w:ascii="Cambria" w:hAnsi="Cambria"/>
          <w:lang w:eastAsia="en-AU"/>
        </w:rPr>
        <w:t>5</w:t>
      </w:r>
    </w:p>
    <w:p w14:paraId="2C664EE7" w14:textId="77777777" w:rsidR="00D17438" w:rsidRPr="00E05DFA" w:rsidRDefault="00D17438" w:rsidP="00D17438">
      <w:pPr>
        <w:pStyle w:val="copyrighttextStyles"/>
        <w:rPr>
          <w:rFonts w:ascii="Cambria" w:hAnsi="Cambria"/>
          <w:b/>
          <w:bCs/>
          <w:lang w:eastAsia="en-AU"/>
        </w:rPr>
      </w:pPr>
      <w:bookmarkStart w:id="10" w:name="_Toc356292524"/>
      <w:r w:rsidRPr="00E05DFA">
        <w:rPr>
          <w:rFonts w:ascii="Cambria" w:hAnsi="Cambria"/>
          <w:b/>
          <w:bCs/>
          <w:lang w:eastAsia="en-AU"/>
        </w:rPr>
        <w:t>Using the Commonwealth Coat of Arms</w:t>
      </w:r>
      <w:bookmarkEnd w:id="10"/>
    </w:p>
    <w:p w14:paraId="6BEDCA4F" w14:textId="77777777" w:rsidR="00D17438" w:rsidRPr="00E05DFA" w:rsidRDefault="00D17438" w:rsidP="00D17438">
      <w:pPr>
        <w:pStyle w:val="copyrighttextStyles"/>
        <w:rPr>
          <w:rFonts w:ascii="Cambria" w:hAnsi="Cambria"/>
        </w:rPr>
      </w:pPr>
      <w:bookmarkStart w:id="11" w:name="_Toc356292525"/>
      <w:r w:rsidRPr="00E05DFA">
        <w:rPr>
          <w:rFonts w:ascii="Cambria" w:hAnsi="Cambria"/>
        </w:rPr>
        <w:t xml:space="preserve">The terms of use for the Coat of Arms are available from the </w:t>
      </w:r>
      <w:r w:rsidRPr="00E05DFA">
        <w:rPr>
          <w:rFonts w:ascii="Cambria" w:hAnsi="Cambria"/>
          <w:i/>
        </w:rPr>
        <w:t xml:space="preserve">It’s an Honour </w:t>
      </w:r>
      <w:r w:rsidRPr="00E05DFA">
        <w:rPr>
          <w:rFonts w:ascii="Cambria" w:hAnsi="Cambria"/>
        </w:rPr>
        <w:t xml:space="preserve">website </w:t>
      </w:r>
      <w:r w:rsidRPr="00E05DFA">
        <w:rPr>
          <w:rFonts w:ascii="Cambria" w:hAnsi="Cambria"/>
        </w:rPr>
        <w:br/>
        <w:t xml:space="preserve">(see </w:t>
      </w:r>
      <w:bookmarkEnd w:id="11"/>
      <w:r w:rsidRPr="00E05DFA">
        <w:rPr>
          <w:rFonts w:ascii="Cambria" w:hAnsi="Cambria"/>
        </w:rPr>
        <w:fldChar w:fldCharType="begin"/>
      </w:r>
      <w:r w:rsidRPr="00E05DFA">
        <w:rPr>
          <w:rFonts w:ascii="Cambria" w:hAnsi="Cambria"/>
        </w:rPr>
        <w:instrText xml:space="preserve"> HYPERLINK "http://www.itsanhonour.gov.au/" </w:instrText>
      </w:r>
      <w:r w:rsidRPr="00E05DFA">
        <w:rPr>
          <w:rFonts w:ascii="Cambria" w:hAnsi="Cambria"/>
        </w:rPr>
        <w:fldChar w:fldCharType="separate"/>
      </w:r>
      <w:r w:rsidRPr="00E05DFA">
        <w:rPr>
          <w:rStyle w:val="Hyperlink"/>
          <w:rFonts w:ascii="Cambria" w:hAnsi="Cambria"/>
        </w:rPr>
        <w:t>www.itsanhonour.gov.au</w:t>
      </w:r>
      <w:r w:rsidRPr="00E05DFA">
        <w:rPr>
          <w:rFonts w:ascii="Cambria" w:hAnsi="Cambria"/>
        </w:rPr>
        <w:fldChar w:fldCharType="end"/>
      </w:r>
      <w:r w:rsidRPr="00E05DFA">
        <w:rPr>
          <w:rFonts w:ascii="Cambria" w:hAnsi="Cambria"/>
        </w:rPr>
        <w:t xml:space="preserve"> and click ‘Commonwealth Coat of Arms’).</w:t>
      </w:r>
    </w:p>
    <w:p w14:paraId="66ED4FAE" w14:textId="13CBB282" w:rsidR="00235A4B" w:rsidRPr="000E182D" w:rsidRDefault="00235A4B" w:rsidP="00B1195A">
      <w:pPr>
        <w:pStyle w:val="BCRHead1"/>
        <w:spacing w:before="120" w:after="120"/>
      </w:pPr>
      <w:bookmarkStart w:id="12" w:name="_Toc426653856"/>
      <w:bookmarkStart w:id="13" w:name="_Toc426654272"/>
      <w:bookmarkStart w:id="14" w:name="_Toc426728523"/>
      <w:bookmarkStart w:id="15" w:name="_Toc426728700"/>
      <w:bookmarkStart w:id="16" w:name="_Toc427084797"/>
      <w:bookmarkStart w:id="17" w:name="_Toc427163897"/>
      <w:bookmarkStart w:id="18" w:name="_Toc427173368"/>
      <w:bookmarkStart w:id="19" w:name="_Toc427227935"/>
      <w:bookmarkStart w:id="20" w:name="_Toc427742798"/>
      <w:bookmarkStart w:id="21" w:name="_Toc428106692"/>
      <w:bookmarkStart w:id="22" w:name="_Toc428456984"/>
      <w:bookmarkStart w:id="23" w:name="_Toc428955366"/>
      <w:bookmarkStart w:id="24" w:name="_Toc428985716"/>
      <w:bookmarkStart w:id="25" w:name="_Toc429153082"/>
      <w:bookmarkStart w:id="26" w:name="_Toc430076722"/>
      <w:bookmarkStart w:id="27" w:name="_Toc430177595"/>
      <w:bookmarkStart w:id="28" w:name="_Toc430604686"/>
      <w:bookmarkStart w:id="29" w:name="_Toc430685705"/>
      <w:r w:rsidRPr="000E182D">
        <w:lastRenderedPageBreak/>
        <w:t>Contents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sdt>
      <w:sdtPr>
        <w:rPr>
          <w:rFonts w:ascii="Cambria" w:eastAsiaTheme="minorHAnsi" w:hAnsi="Cambria" w:cstheme="minorBidi"/>
          <w:color w:val="800000"/>
          <w:sz w:val="44"/>
        </w:rPr>
        <w:id w:val="771355349"/>
        <w:docPartObj>
          <w:docPartGallery w:val="Table of Contents"/>
          <w:docPartUnique/>
        </w:docPartObj>
      </w:sdtPr>
      <w:sdtEndPr>
        <w:rPr>
          <w:b/>
          <w:sz w:val="40"/>
          <w:szCs w:val="24"/>
        </w:rPr>
      </w:sdtEndPr>
      <w:sdtContent>
        <w:p w14:paraId="7DEB2E66" w14:textId="6AD52007" w:rsidR="00D9247B" w:rsidRPr="00491199" w:rsidRDefault="00235A4B">
          <w:pPr>
            <w:pStyle w:val="TOC1"/>
            <w:rPr>
              <w:rFonts w:ascii="Cambria" w:eastAsiaTheme="minorEastAsia" w:hAnsi="Cambria" w:cstheme="minorBidi"/>
              <w:noProof/>
              <w:sz w:val="26"/>
              <w:szCs w:val="26"/>
              <w:lang w:eastAsia="en-AU"/>
            </w:rPr>
          </w:pPr>
          <w:r w:rsidRPr="00491199">
            <w:rPr>
              <w:rFonts w:ascii="Cambria" w:eastAsiaTheme="minorHAnsi" w:hAnsi="Cambria"/>
              <w:sz w:val="26"/>
              <w:szCs w:val="26"/>
            </w:rPr>
            <w:fldChar w:fldCharType="begin"/>
          </w:r>
          <w:r w:rsidRPr="00491199">
            <w:rPr>
              <w:rFonts w:ascii="Cambria" w:hAnsi="Cambria"/>
              <w:sz w:val="26"/>
              <w:szCs w:val="26"/>
            </w:rPr>
            <w:instrText xml:space="preserve"> TOC \o "1-3" \h \z \u </w:instrText>
          </w:r>
          <w:r w:rsidRPr="00491199">
            <w:rPr>
              <w:rFonts w:ascii="Cambria" w:eastAsiaTheme="minorHAnsi" w:hAnsi="Cambria"/>
              <w:sz w:val="26"/>
              <w:szCs w:val="26"/>
            </w:rPr>
            <w:fldChar w:fldCharType="separate"/>
          </w:r>
        </w:p>
        <w:p w14:paraId="42600194" w14:textId="1AF15BF4" w:rsidR="00D9247B" w:rsidRPr="00491199" w:rsidRDefault="003541D9">
          <w:pPr>
            <w:pStyle w:val="TOC1"/>
            <w:rPr>
              <w:rFonts w:ascii="Cambria" w:eastAsiaTheme="minorEastAsia" w:hAnsi="Cambria" w:cstheme="minorBidi"/>
              <w:noProof/>
              <w:sz w:val="26"/>
              <w:szCs w:val="26"/>
              <w:lang w:eastAsia="en-AU"/>
            </w:rPr>
          </w:pPr>
          <w:hyperlink w:anchor="_Toc430685706" w:history="1">
            <w:r w:rsidR="00D9247B" w:rsidRPr="00491199">
              <w:rPr>
                <w:rStyle w:val="Hyperlink"/>
                <w:rFonts w:ascii="Cambria" w:hAnsi="Cambria"/>
                <w:noProof/>
                <w:sz w:val="26"/>
                <w:szCs w:val="26"/>
              </w:rPr>
              <w:t>Executive Summary</w:t>
            </w:r>
          </w:hyperlink>
        </w:p>
        <w:p w14:paraId="782974C9" w14:textId="77777777" w:rsidR="00D9247B" w:rsidRPr="00491199" w:rsidRDefault="003541D9">
          <w:pPr>
            <w:pStyle w:val="TOC1"/>
            <w:rPr>
              <w:rFonts w:ascii="Cambria" w:eastAsiaTheme="minorEastAsia" w:hAnsi="Cambria" w:cstheme="minorBidi"/>
              <w:noProof/>
              <w:sz w:val="26"/>
              <w:szCs w:val="26"/>
              <w:lang w:eastAsia="en-AU"/>
            </w:rPr>
          </w:pPr>
          <w:hyperlink w:anchor="_Toc430685707" w:history="1">
            <w:r w:rsidR="00D9247B" w:rsidRPr="00491199">
              <w:rPr>
                <w:rStyle w:val="Hyperlink"/>
                <w:rFonts w:ascii="Cambria" w:hAnsi="Cambria"/>
                <w:b/>
                <w:noProof/>
                <w:sz w:val="26"/>
                <w:szCs w:val="26"/>
              </w:rPr>
              <w:t>I.</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Why open government data?</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_Toc430685707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1</w:t>
            </w:r>
            <w:r w:rsidR="00D9247B" w:rsidRPr="00491199">
              <w:rPr>
                <w:rFonts w:ascii="Cambria" w:hAnsi="Cambria"/>
                <w:b/>
                <w:noProof/>
                <w:webHidden/>
                <w:sz w:val="26"/>
                <w:szCs w:val="26"/>
              </w:rPr>
              <w:fldChar w:fldCharType="end"/>
            </w:r>
          </w:hyperlink>
        </w:p>
        <w:p w14:paraId="6972440B" w14:textId="6935222E" w:rsidR="00D9247B" w:rsidRPr="00491199" w:rsidRDefault="003541D9">
          <w:pPr>
            <w:pStyle w:val="TOC1"/>
            <w:rPr>
              <w:rFonts w:ascii="Cambria" w:eastAsiaTheme="minorEastAsia" w:hAnsi="Cambria" w:cstheme="minorBidi"/>
              <w:noProof/>
              <w:sz w:val="26"/>
              <w:szCs w:val="26"/>
              <w:lang w:eastAsia="en-AU"/>
            </w:rPr>
          </w:pPr>
          <w:hyperlink w:anchor="_Toc430685708" w:history="1">
            <w:r w:rsidR="00D9247B" w:rsidRPr="00491199">
              <w:rPr>
                <w:rStyle w:val="Hyperlink"/>
                <w:rFonts w:ascii="Cambria" w:hAnsi="Cambria"/>
                <w:b/>
                <w:noProof/>
                <w:sz w:val="26"/>
                <w:szCs w:val="26"/>
              </w:rPr>
              <w:t>II.</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Snapshot: Open government data in Australia</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_Toc430685708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3</w:t>
            </w:r>
            <w:r w:rsidR="00D9247B" w:rsidRPr="00491199">
              <w:rPr>
                <w:rFonts w:ascii="Cambria" w:hAnsi="Cambria"/>
                <w:b/>
                <w:noProof/>
                <w:webHidden/>
                <w:sz w:val="26"/>
                <w:szCs w:val="26"/>
              </w:rPr>
              <w:fldChar w:fldCharType="end"/>
            </w:r>
          </w:hyperlink>
        </w:p>
        <w:p w14:paraId="5FA9521B" w14:textId="306F1E06" w:rsidR="00D9247B" w:rsidRPr="00491199" w:rsidRDefault="003541D9">
          <w:pPr>
            <w:pStyle w:val="TOC1"/>
            <w:rPr>
              <w:rFonts w:ascii="Cambria" w:eastAsiaTheme="minorEastAsia" w:hAnsi="Cambria" w:cstheme="minorBidi"/>
              <w:noProof/>
              <w:sz w:val="26"/>
              <w:szCs w:val="26"/>
              <w:lang w:eastAsia="en-AU"/>
            </w:rPr>
          </w:pPr>
          <w:hyperlink w:anchor="_Toc430685709" w:history="1">
            <w:r w:rsidR="00D9247B" w:rsidRPr="00491199">
              <w:rPr>
                <w:rStyle w:val="Hyperlink"/>
                <w:rFonts w:ascii="Cambria" w:hAnsi="Cambria"/>
                <w:b/>
                <w:noProof/>
                <w:sz w:val="26"/>
                <w:szCs w:val="26"/>
              </w:rPr>
              <w:t>III.</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Benefits of open government data</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_Toc430685709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4</w:t>
            </w:r>
            <w:r w:rsidR="00D9247B" w:rsidRPr="00491199">
              <w:rPr>
                <w:rFonts w:ascii="Cambria" w:hAnsi="Cambria"/>
                <w:b/>
                <w:noProof/>
                <w:webHidden/>
                <w:sz w:val="26"/>
                <w:szCs w:val="26"/>
              </w:rPr>
              <w:fldChar w:fldCharType="end"/>
            </w:r>
          </w:hyperlink>
        </w:p>
        <w:p w14:paraId="38E97B5B" w14:textId="31DFAC20" w:rsidR="00D9247B" w:rsidRPr="00491199" w:rsidRDefault="003541D9">
          <w:pPr>
            <w:pStyle w:val="TOC1"/>
            <w:rPr>
              <w:rFonts w:ascii="Cambria" w:eastAsiaTheme="minorEastAsia" w:hAnsi="Cambria" w:cstheme="minorBidi"/>
              <w:noProof/>
              <w:sz w:val="26"/>
              <w:szCs w:val="26"/>
              <w:lang w:eastAsia="en-AU"/>
            </w:rPr>
          </w:pPr>
          <w:hyperlink w:anchor="_Toc430685713" w:history="1">
            <w:r w:rsidR="00D9247B" w:rsidRPr="00491199">
              <w:rPr>
                <w:rStyle w:val="Hyperlink"/>
                <w:rFonts w:ascii="Cambria" w:hAnsi="Cambria"/>
                <w:b/>
                <w:noProof/>
                <w:sz w:val="26"/>
                <w:szCs w:val="26"/>
              </w:rPr>
              <w:t>IV.</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Understanding data: nature, pricing &amp; economic theories</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_Toc430685713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7</w:t>
            </w:r>
            <w:r w:rsidR="00D9247B" w:rsidRPr="00491199">
              <w:rPr>
                <w:rFonts w:ascii="Cambria" w:hAnsi="Cambria"/>
                <w:b/>
                <w:noProof/>
                <w:webHidden/>
                <w:sz w:val="26"/>
                <w:szCs w:val="26"/>
              </w:rPr>
              <w:fldChar w:fldCharType="end"/>
            </w:r>
          </w:hyperlink>
        </w:p>
        <w:p w14:paraId="702E1A36" w14:textId="6CDB24F2" w:rsidR="00D9247B" w:rsidRPr="00491199" w:rsidRDefault="003541D9">
          <w:pPr>
            <w:pStyle w:val="TOC2"/>
            <w:rPr>
              <w:rFonts w:ascii="Cambria" w:eastAsiaTheme="minorEastAsia" w:hAnsi="Cambria" w:cstheme="minorBidi"/>
              <w:sz w:val="26"/>
              <w:szCs w:val="26"/>
              <w:lang w:eastAsia="en-AU"/>
            </w:rPr>
          </w:pPr>
          <w:hyperlink w:anchor="_Toc430685714" w:history="1">
            <w:r w:rsidR="00D9247B" w:rsidRPr="00491199">
              <w:rPr>
                <w:rStyle w:val="Hyperlink"/>
                <w:rFonts w:ascii="Cambria" w:hAnsi="Cambria"/>
                <w:sz w:val="26"/>
                <w:szCs w:val="26"/>
              </w:rPr>
              <w:t>a.</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Nature and pricing of data</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_Toc430685714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8</w:t>
            </w:r>
            <w:r w:rsidR="00D9247B" w:rsidRPr="00491199">
              <w:rPr>
                <w:rFonts w:ascii="Cambria" w:hAnsi="Cambria"/>
                <w:webHidden/>
                <w:sz w:val="26"/>
                <w:szCs w:val="26"/>
              </w:rPr>
              <w:fldChar w:fldCharType="end"/>
            </w:r>
          </w:hyperlink>
        </w:p>
        <w:p w14:paraId="33B086C0" w14:textId="2E254DE4" w:rsidR="00D9247B" w:rsidRPr="00491199" w:rsidRDefault="003541D9">
          <w:pPr>
            <w:pStyle w:val="TOC2"/>
            <w:rPr>
              <w:rFonts w:ascii="Cambria" w:eastAsiaTheme="minorEastAsia" w:hAnsi="Cambria" w:cstheme="minorBidi"/>
              <w:sz w:val="26"/>
              <w:szCs w:val="26"/>
              <w:lang w:eastAsia="en-AU"/>
            </w:rPr>
          </w:pPr>
          <w:hyperlink w:anchor="_Toc430685715" w:history="1">
            <w:r w:rsidR="00D9247B" w:rsidRPr="00491199">
              <w:rPr>
                <w:rStyle w:val="Hyperlink"/>
                <w:rFonts w:ascii="Cambria" w:hAnsi="Cambria"/>
                <w:sz w:val="26"/>
                <w:szCs w:val="26"/>
              </w:rPr>
              <w:t>b.</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Potential constraints on open government data</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_Toc430685715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11</w:t>
            </w:r>
            <w:r w:rsidR="00D9247B" w:rsidRPr="00491199">
              <w:rPr>
                <w:rFonts w:ascii="Cambria" w:hAnsi="Cambria"/>
                <w:webHidden/>
                <w:sz w:val="26"/>
                <w:szCs w:val="26"/>
              </w:rPr>
              <w:fldChar w:fldCharType="end"/>
            </w:r>
          </w:hyperlink>
        </w:p>
        <w:p w14:paraId="162E346A" w14:textId="6829EA55" w:rsidR="00D9247B" w:rsidRPr="00491199" w:rsidRDefault="003541D9">
          <w:pPr>
            <w:pStyle w:val="TOC2"/>
            <w:rPr>
              <w:rFonts w:ascii="Cambria" w:eastAsiaTheme="minorEastAsia" w:hAnsi="Cambria" w:cstheme="minorBidi"/>
              <w:sz w:val="26"/>
              <w:szCs w:val="26"/>
              <w:lang w:eastAsia="en-AU"/>
            </w:rPr>
          </w:pPr>
          <w:hyperlink w:anchor="_Toc430685716" w:history="1">
            <w:r w:rsidR="00D9247B" w:rsidRPr="00491199">
              <w:rPr>
                <w:rStyle w:val="Hyperlink"/>
                <w:rFonts w:ascii="Cambria" w:hAnsi="Cambria"/>
                <w:sz w:val="26"/>
                <w:szCs w:val="26"/>
              </w:rPr>
              <w:t>c.</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Reasons for supply and demand of government data</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_Toc430685716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11</w:t>
            </w:r>
            <w:r w:rsidR="00D9247B" w:rsidRPr="00491199">
              <w:rPr>
                <w:rFonts w:ascii="Cambria" w:hAnsi="Cambria"/>
                <w:webHidden/>
                <w:sz w:val="26"/>
                <w:szCs w:val="26"/>
              </w:rPr>
              <w:fldChar w:fldCharType="end"/>
            </w:r>
          </w:hyperlink>
        </w:p>
        <w:p w14:paraId="059D96FC" w14:textId="2B0FBC29" w:rsidR="00D9247B" w:rsidRPr="00491199" w:rsidRDefault="003541D9">
          <w:pPr>
            <w:pStyle w:val="TOC2"/>
            <w:rPr>
              <w:rFonts w:ascii="Cambria" w:eastAsiaTheme="minorEastAsia" w:hAnsi="Cambria" w:cstheme="minorBidi"/>
              <w:sz w:val="26"/>
              <w:szCs w:val="26"/>
              <w:lang w:eastAsia="en-AU"/>
            </w:rPr>
          </w:pPr>
          <w:hyperlink w:anchor="_Toc430685717" w:history="1">
            <w:r w:rsidR="00D9247B" w:rsidRPr="00491199">
              <w:rPr>
                <w:rStyle w:val="Hyperlink"/>
                <w:rFonts w:ascii="Cambria" w:hAnsi="Cambria"/>
                <w:sz w:val="26"/>
                <w:szCs w:val="26"/>
              </w:rPr>
              <w:t>d.</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Spill overs and externalities</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_Toc430685717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12</w:t>
            </w:r>
            <w:r w:rsidR="00D9247B" w:rsidRPr="00491199">
              <w:rPr>
                <w:rFonts w:ascii="Cambria" w:hAnsi="Cambria"/>
                <w:webHidden/>
                <w:sz w:val="26"/>
                <w:szCs w:val="26"/>
              </w:rPr>
              <w:fldChar w:fldCharType="end"/>
            </w:r>
          </w:hyperlink>
        </w:p>
        <w:p w14:paraId="09B5F82C" w14:textId="15B23F59" w:rsidR="00D9247B" w:rsidRPr="00491199" w:rsidRDefault="003541D9">
          <w:pPr>
            <w:pStyle w:val="TOC1"/>
            <w:rPr>
              <w:rFonts w:ascii="Cambria" w:eastAsiaTheme="minorEastAsia" w:hAnsi="Cambria" w:cstheme="minorBidi"/>
              <w:noProof/>
              <w:sz w:val="26"/>
              <w:szCs w:val="26"/>
              <w:lang w:eastAsia="en-AU"/>
            </w:rPr>
          </w:pPr>
          <w:hyperlink w:anchor="_Toc430685718" w:history="1">
            <w:r w:rsidR="00D9247B" w:rsidRPr="00491199">
              <w:rPr>
                <w:rStyle w:val="Hyperlink"/>
                <w:rFonts w:ascii="Cambria" w:hAnsi="Cambria"/>
                <w:b/>
                <w:noProof/>
                <w:sz w:val="26"/>
                <w:szCs w:val="26"/>
              </w:rPr>
              <w:t>V.</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Measuring the economic benefits</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_Toc430685718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13</w:t>
            </w:r>
            <w:r w:rsidR="00D9247B" w:rsidRPr="00491199">
              <w:rPr>
                <w:rFonts w:ascii="Cambria" w:hAnsi="Cambria"/>
                <w:b/>
                <w:noProof/>
                <w:webHidden/>
                <w:sz w:val="26"/>
                <w:szCs w:val="26"/>
              </w:rPr>
              <w:fldChar w:fldCharType="end"/>
            </w:r>
          </w:hyperlink>
        </w:p>
        <w:p w14:paraId="24FE736C" w14:textId="7234F3A0" w:rsidR="00D9247B" w:rsidRPr="00491199" w:rsidRDefault="003541D9">
          <w:pPr>
            <w:pStyle w:val="TOC2"/>
            <w:rPr>
              <w:rFonts w:ascii="Cambria" w:eastAsiaTheme="minorEastAsia" w:hAnsi="Cambria" w:cstheme="minorBidi"/>
              <w:sz w:val="26"/>
              <w:szCs w:val="26"/>
              <w:lang w:eastAsia="en-AU"/>
            </w:rPr>
          </w:pPr>
          <w:hyperlink w:anchor="_Toc430685719" w:history="1">
            <w:r w:rsidR="00D9247B" w:rsidRPr="00491199">
              <w:rPr>
                <w:rStyle w:val="Hyperlink"/>
                <w:rFonts w:ascii="Cambria" w:hAnsi="Cambria"/>
                <w:sz w:val="26"/>
                <w:szCs w:val="26"/>
              </w:rPr>
              <w:t>a.</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Methodologies for assessing economic benefits</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_Toc430685719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13</w:t>
            </w:r>
            <w:r w:rsidR="00D9247B" w:rsidRPr="00491199">
              <w:rPr>
                <w:rFonts w:ascii="Cambria" w:hAnsi="Cambria"/>
                <w:webHidden/>
                <w:sz w:val="26"/>
                <w:szCs w:val="26"/>
              </w:rPr>
              <w:fldChar w:fldCharType="end"/>
            </w:r>
          </w:hyperlink>
        </w:p>
        <w:p w14:paraId="509EBBFE" w14:textId="74732719" w:rsidR="00D9247B" w:rsidRPr="00491199" w:rsidRDefault="003541D9">
          <w:pPr>
            <w:pStyle w:val="TOC2"/>
            <w:rPr>
              <w:rFonts w:ascii="Cambria" w:eastAsiaTheme="minorEastAsia" w:hAnsi="Cambria" w:cstheme="minorBidi"/>
              <w:sz w:val="26"/>
              <w:szCs w:val="26"/>
              <w:lang w:eastAsia="en-AU"/>
            </w:rPr>
          </w:pPr>
          <w:hyperlink w:anchor="_Toc430685720" w:history="1">
            <w:r w:rsidR="00D9247B" w:rsidRPr="00491199">
              <w:rPr>
                <w:rStyle w:val="Hyperlink"/>
                <w:rFonts w:ascii="Cambria" w:hAnsi="Cambria"/>
                <w:sz w:val="26"/>
                <w:szCs w:val="26"/>
              </w:rPr>
              <w:t>b.</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Measuring indirect benefits of open government data</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_Toc430685720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15</w:t>
            </w:r>
            <w:r w:rsidR="00D9247B" w:rsidRPr="00491199">
              <w:rPr>
                <w:rFonts w:ascii="Cambria" w:hAnsi="Cambria"/>
                <w:webHidden/>
                <w:sz w:val="26"/>
                <w:szCs w:val="26"/>
              </w:rPr>
              <w:fldChar w:fldCharType="end"/>
            </w:r>
          </w:hyperlink>
        </w:p>
        <w:p w14:paraId="749EDD3B" w14:textId="00AFF288" w:rsidR="00D9247B" w:rsidRPr="00491199" w:rsidRDefault="003541D9">
          <w:pPr>
            <w:pStyle w:val="TOC2"/>
            <w:rPr>
              <w:rFonts w:ascii="Cambria" w:eastAsiaTheme="minorEastAsia" w:hAnsi="Cambria" w:cstheme="minorBidi"/>
              <w:sz w:val="26"/>
              <w:szCs w:val="26"/>
              <w:lang w:eastAsia="en-AU"/>
            </w:rPr>
          </w:pPr>
          <w:hyperlink w:anchor="_Toc430685721" w:history="1">
            <w:r w:rsidR="00D9247B" w:rsidRPr="00491199">
              <w:rPr>
                <w:rStyle w:val="Hyperlink"/>
                <w:rFonts w:ascii="Cambria" w:hAnsi="Cambria"/>
                <w:sz w:val="26"/>
                <w:szCs w:val="26"/>
              </w:rPr>
              <w:t>c.</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Assumptions</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_Toc430685721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15</w:t>
            </w:r>
            <w:r w:rsidR="00D9247B" w:rsidRPr="00491199">
              <w:rPr>
                <w:rFonts w:ascii="Cambria" w:hAnsi="Cambria"/>
                <w:webHidden/>
                <w:sz w:val="26"/>
                <w:szCs w:val="26"/>
              </w:rPr>
              <w:fldChar w:fldCharType="end"/>
            </w:r>
          </w:hyperlink>
        </w:p>
        <w:p w14:paraId="0D9A1819" w14:textId="78F7F60A" w:rsidR="00D9247B" w:rsidRPr="00491199" w:rsidRDefault="003541D9">
          <w:pPr>
            <w:pStyle w:val="TOC1"/>
            <w:rPr>
              <w:rFonts w:ascii="Cambria" w:eastAsiaTheme="minorEastAsia" w:hAnsi="Cambria" w:cstheme="minorBidi"/>
              <w:noProof/>
              <w:sz w:val="26"/>
              <w:szCs w:val="26"/>
              <w:lang w:eastAsia="en-AU"/>
            </w:rPr>
          </w:pPr>
          <w:hyperlink w:anchor="_Toc430685722" w:history="1">
            <w:r w:rsidR="00D9247B" w:rsidRPr="00491199">
              <w:rPr>
                <w:rStyle w:val="Hyperlink"/>
                <w:rFonts w:ascii="Cambria" w:hAnsi="Cambria"/>
                <w:b/>
                <w:noProof/>
                <w:sz w:val="26"/>
                <w:szCs w:val="26"/>
              </w:rPr>
              <w:t>VI.</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Quantitative estimates of the value of open government data</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_Toc430685722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17</w:t>
            </w:r>
            <w:r w:rsidR="00D9247B" w:rsidRPr="00491199">
              <w:rPr>
                <w:rFonts w:ascii="Cambria" w:hAnsi="Cambria"/>
                <w:b/>
                <w:noProof/>
                <w:webHidden/>
                <w:sz w:val="26"/>
                <w:szCs w:val="26"/>
              </w:rPr>
              <w:fldChar w:fldCharType="end"/>
            </w:r>
          </w:hyperlink>
        </w:p>
        <w:p w14:paraId="6B9B2DB4" w14:textId="5BA6C509" w:rsidR="00D9247B" w:rsidRPr="00491199" w:rsidRDefault="003541D9">
          <w:pPr>
            <w:pStyle w:val="TOC2"/>
            <w:rPr>
              <w:rFonts w:ascii="Cambria" w:eastAsiaTheme="minorEastAsia" w:hAnsi="Cambria" w:cstheme="minorBidi"/>
              <w:sz w:val="26"/>
              <w:szCs w:val="26"/>
              <w:lang w:eastAsia="en-AU"/>
            </w:rPr>
          </w:pPr>
          <w:hyperlink w:anchor="_Toc430685723" w:history="1">
            <w:r w:rsidR="00D9247B" w:rsidRPr="00491199">
              <w:rPr>
                <w:rStyle w:val="Hyperlink"/>
                <w:rFonts w:ascii="Cambria" w:hAnsi="Cambria"/>
                <w:sz w:val="26"/>
                <w:szCs w:val="26"/>
              </w:rPr>
              <w:t>a.</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Australia: Economy-wide quantitative estimates</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_Toc430685723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17</w:t>
            </w:r>
            <w:r w:rsidR="00D9247B" w:rsidRPr="00491199">
              <w:rPr>
                <w:rFonts w:ascii="Cambria" w:hAnsi="Cambria"/>
                <w:webHidden/>
                <w:sz w:val="26"/>
                <w:szCs w:val="26"/>
              </w:rPr>
              <w:fldChar w:fldCharType="end"/>
            </w:r>
          </w:hyperlink>
        </w:p>
        <w:p w14:paraId="3B353C31" w14:textId="27E1C2C3" w:rsidR="00D9247B" w:rsidRPr="00491199" w:rsidRDefault="003541D9">
          <w:pPr>
            <w:pStyle w:val="TOC2"/>
            <w:rPr>
              <w:rFonts w:ascii="Cambria" w:eastAsiaTheme="minorEastAsia" w:hAnsi="Cambria" w:cstheme="minorBidi"/>
              <w:sz w:val="26"/>
              <w:szCs w:val="26"/>
              <w:lang w:eastAsia="en-AU"/>
            </w:rPr>
          </w:pPr>
          <w:hyperlink w:anchor="_Toc430685724" w:history="1">
            <w:r w:rsidR="00D9247B" w:rsidRPr="00491199">
              <w:rPr>
                <w:rStyle w:val="Hyperlink"/>
                <w:rFonts w:ascii="Cambria" w:hAnsi="Cambria"/>
                <w:sz w:val="26"/>
                <w:szCs w:val="26"/>
              </w:rPr>
              <w:t>b.</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International quantitative estimates</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_Toc430685724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22</w:t>
            </w:r>
            <w:r w:rsidR="00D9247B" w:rsidRPr="00491199">
              <w:rPr>
                <w:rFonts w:ascii="Cambria" w:hAnsi="Cambria"/>
                <w:webHidden/>
                <w:sz w:val="26"/>
                <w:szCs w:val="26"/>
              </w:rPr>
              <w:fldChar w:fldCharType="end"/>
            </w:r>
          </w:hyperlink>
        </w:p>
        <w:p w14:paraId="0452E990" w14:textId="1AF97A2D" w:rsidR="00D9247B" w:rsidRPr="00491199" w:rsidRDefault="003541D9">
          <w:pPr>
            <w:pStyle w:val="TOC2"/>
            <w:rPr>
              <w:rFonts w:ascii="Cambria" w:eastAsiaTheme="minorEastAsia" w:hAnsi="Cambria" w:cstheme="minorBidi"/>
              <w:sz w:val="26"/>
              <w:szCs w:val="26"/>
              <w:lang w:eastAsia="en-AU"/>
            </w:rPr>
          </w:pPr>
          <w:hyperlink w:anchor="_Toc430685725" w:history="1">
            <w:r w:rsidR="00D9247B" w:rsidRPr="00491199">
              <w:rPr>
                <w:rStyle w:val="Hyperlink"/>
                <w:rFonts w:ascii="Cambria" w:hAnsi="Cambria"/>
                <w:sz w:val="26"/>
                <w:szCs w:val="26"/>
              </w:rPr>
              <w:t>c.</w:t>
            </w:r>
            <w:r w:rsidR="00D9247B" w:rsidRPr="00491199">
              <w:rPr>
                <w:rFonts w:ascii="Cambria" w:eastAsiaTheme="minorEastAsia" w:hAnsi="Cambria" w:cstheme="minorBidi"/>
                <w:sz w:val="26"/>
                <w:szCs w:val="26"/>
                <w:lang w:eastAsia="en-AU"/>
              </w:rPr>
              <w:tab/>
            </w:r>
            <w:r w:rsidR="00D9247B" w:rsidRPr="00491199">
              <w:rPr>
                <w:rStyle w:val="Hyperlink"/>
                <w:rFonts w:ascii="Cambria" w:hAnsi="Cambria"/>
                <w:sz w:val="26"/>
                <w:szCs w:val="26"/>
              </w:rPr>
              <w:t>Summary of  international reports on open government data</w:t>
            </w:r>
            <w:r w:rsidR="00D9247B" w:rsidRPr="00491199">
              <w:rPr>
                <w:rFonts w:ascii="Cambria" w:hAnsi="Cambria"/>
                <w:webHidden/>
                <w:sz w:val="26"/>
                <w:szCs w:val="26"/>
              </w:rPr>
              <w:tab/>
            </w:r>
            <w:r w:rsidR="00D9247B" w:rsidRPr="00491199">
              <w:rPr>
                <w:rFonts w:ascii="Cambria" w:hAnsi="Cambria"/>
                <w:webHidden/>
                <w:sz w:val="26"/>
                <w:szCs w:val="26"/>
              </w:rPr>
              <w:fldChar w:fldCharType="begin"/>
            </w:r>
            <w:r w:rsidR="00D9247B" w:rsidRPr="00491199">
              <w:rPr>
                <w:rFonts w:ascii="Cambria" w:hAnsi="Cambria"/>
                <w:webHidden/>
                <w:sz w:val="26"/>
                <w:szCs w:val="26"/>
              </w:rPr>
              <w:instrText xml:space="preserve"> PAGEREF _Toc430685725 \h </w:instrText>
            </w:r>
            <w:r w:rsidR="00D9247B" w:rsidRPr="00491199">
              <w:rPr>
                <w:rFonts w:ascii="Cambria" w:hAnsi="Cambria"/>
                <w:webHidden/>
                <w:sz w:val="26"/>
                <w:szCs w:val="26"/>
              </w:rPr>
            </w:r>
            <w:r w:rsidR="00D9247B" w:rsidRPr="00491199">
              <w:rPr>
                <w:rFonts w:ascii="Cambria" w:hAnsi="Cambria"/>
                <w:webHidden/>
                <w:sz w:val="26"/>
                <w:szCs w:val="26"/>
              </w:rPr>
              <w:fldChar w:fldCharType="separate"/>
            </w:r>
            <w:r w:rsidR="00AC2BE8">
              <w:rPr>
                <w:rFonts w:ascii="Cambria" w:hAnsi="Cambria"/>
                <w:webHidden/>
                <w:sz w:val="26"/>
                <w:szCs w:val="26"/>
              </w:rPr>
              <w:t>24</w:t>
            </w:r>
            <w:r w:rsidR="00D9247B" w:rsidRPr="00491199">
              <w:rPr>
                <w:rFonts w:ascii="Cambria" w:hAnsi="Cambria"/>
                <w:webHidden/>
                <w:sz w:val="26"/>
                <w:szCs w:val="26"/>
              </w:rPr>
              <w:fldChar w:fldCharType="end"/>
            </w:r>
          </w:hyperlink>
        </w:p>
        <w:p w14:paraId="7BD6F0E8" w14:textId="6FD0C0D3" w:rsidR="00D9247B" w:rsidRPr="00491199" w:rsidRDefault="003541D9">
          <w:pPr>
            <w:pStyle w:val="TOC1"/>
            <w:rPr>
              <w:rFonts w:ascii="Cambria" w:eastAsiaTheme="minorEastAsia" w:hAnsi="Cambria" w:cstheme="minorBidi"/>
              <w:noProof/>
              <w:sz w:val="26"/>
              <w:szCs w:val="26"/>
              <w:lang w:eastAsia="en-AU"/>
            </w:rPr>
          </w:pPr>
          <w:hyperlink w:anchor="_Toc430685726" w:history="1">
            <w:r w:rsidR="00D9247B" w:rsidRPr="00491199">
              <w:rPr>
                <w:rStyle w:val="Hyperlink"/>
                <w:rFonts w:ascii="Cambria" w:hAnsi="Cambria"/>
                <w:b/>
                <w:noProof/>
                <w:sz w:val="26"/>
                <w:szCs w:val="26"/>
              </w:rPr>
              <w:t>VII.</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Industry insights on the value of open government data</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_Toc430685726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25</w:t>
            </w:r>
            <w:r w:rsidR="00D9247B" w:rsidRPr="00491199">
              <w:rPr>
                <w:rFonts w:ascii="Cambria" w:hAnsi="Cambria"/>
                <w:b/>
                <w:noProof/>
                <w:webHidden/>
                <w:sz w:val="26"/>
                <w:szCs w:val="26"/>
              </w:rPr>
              <w:fldChar w:fldCharType="end"/>
            </w:r>
          </w:hyperlink>
        </w:p>
        <w:p w14:paraId="7D2874AA" w14:textId="36824C80" w:rsidR="00D9247B" w:rsidRPr="00491199" w:rsidRDefault="003541D9">
          <w:pPr>
            <w:pStyle w:val="TOC1"/>
            <w:rPr>
              <w:rFonts w:ascii="Cambria" w:eastAsiaTheme="minorEastAsia" w:hAnsi="Cambria" w:cstheme="minorBidi"/>
              <w:noProof/>
              <w:sz w:val="26"/>
              <w:szCs w:val="26"/>
              <w:lang w:eastAsia="en-AU"/>
            </w:rPr>
          </w:pPr>
          <w:hyperlink w:anchor="_Toc430685730" w:history="1">
            <w:r w:rsidR="00D9247B" w:rsidRPr="00491199">
              <w:rPr>
                <w:rStyle w:val="Hyperlink"/>
                <w:rFonts w:ascii="Cambria" w:hAnsi="Cambria"/>
                <w:b/>
                <w:noProof/>
                <w:sz w:val="26"/>
                <w:szCs w:val="26"/>
              </w:rPr>
              <w:t>VIII.</w:t>
            </w:r>
            <w:r w:rsidR="00D9247B" w:rsidRPr="00491199">
              <w:rPr>
                <w:rFonts w:ascii="Cambria" w:eastAsiaTheme="minorEastAsia" w:hAnsi="Cambria" w:cstheme="minorBidi"/>
                <w:b/>
                <w:noProof/>
                <w:sz w:val="26"/>
                <w:szCs w:val="26"/>
                <w:lang w:eastAsia="en-AU"/>
              </w:rPr>
              <w:tab/>
            </w:r>
            <w:r w:rsidR="00D9247B" w:rsidRPr="00491199">
              <w:rPr>
                <w:rStyle w:val="Hyperlink"/>
                <w:rFonts w:ascii="Cambria" w:hAnsi="Cambria"/>
                <w:b/>
                <w:noProof/>
                <w:sz w:val="26"/>
                <w:szCs w:val="26"/>
              </w:rPr>
              <w:t>Conclusions</w:t>
            </w:r>
            <w:r w:rsidR="00D9247B" w:rsidRPr="00491199">
              <w:rPr>
                <w:rFonts w:ascii="Cambria" w:hAnsi="Cambria"/>
                <w:noProof/>
                <w:webHidden/>
                <w:sz w:val="26"/>
                <w:szCs w:val="26"/>
              </w:rPr>
              <w:tab/>
            </w:r>
            <w:r w:rsidR="00D9247B" w:rsidRPr="00491199">
              <w:rPr>
                <w:rFonts w:ascii="Cambria" w:hAnsi="Cambria"/>
                <w:b/>
                <w:noProof/>
                <w:webHidden/>
                <w:sz w:val="26"/>
                <w:szCs w:val="26"/>
              </w:rPr>
              <w:fldChar w:fldCharType="begin"/>
            </w:r>
            <w:r w:rsidR="00D9247B" w:rsidRPr="00491199">
              <w:rPr>
                <w:rFonts w:ascii="Cambria" w:hAnsi="Cambria"/>
                <w:b/>
                <w:noProof/>
                <w:webHidden/>
                <w:sz w:val="26"/>
                <w:szCs w:val="26"/>
              </w:rPr>
              <w:instrText xml:space="preserve"> PAGEREF _Toc430685730 \h </w:instrText>
            </w:r>
            <w:r w:rsidR="00D9247B" w:rsidRPr="00491199">
              <w:rPr>
                <w:rFonts w:ascii="Cambria" w:hAnsi="Cambria"/>
                <w:b/>
                <w:noProof/>
                <w:webHidden/>
                <w:sz w:val="26"/>
                <w:szCs w:val="26"/>
              </w:rPr>
            </w:r>
            <w:r w:rsidR="00D9247B" w:rsidRPr="00491199">
              <w:rPr>
                <w:rFonts w:ascii="Cambria" w:hAnsi="Cambria"/>
                <w:b/>
                <w:noProof/>
                <w:webHidden/>
                <w:sz w:val="26"/>
                <w:szCs w:val="26"/>
              </w:rPr>
              <w:fldChar w:fldCharType="separate"/>
            </w:r>
            <w:r w:rsidR="00AC2BE8">
              <w:rPr>
                <w:rFonts w:ascii="Cambria" w:hAnsi="Cambria"/>
                <w:b/>
                <w:noProof/>
                <w:webHidden/>
                <w:sz w:val="26"/>
                <w:szCs w:val="26"/>
              </w:rPr>
              <w:t>30</w:t>
            </w:r>
            <w:r w:rsidR="00D9247B" w:rsidRPr="00491199">
              <w:rPr>
                <w:rFonts w:ascii="Cambria" w:hAnsi="Cambria"/>
                <w:b/>
                <w:noProof/>
                <w:webHidden/>
                <w:sz w:val="26"/>
                <w:szCs w:val="26"/>
              </w:rPr>
              <w:fldChar w:fldCharType="end"/>
            </w:r>
          </w:hyperlink>
        </w:p>
        <w:p w14:paraId="14109DF7" w14:textId="6058D7A3" w:rsidR="00D9247B" w:rsidRPr="00491199" w:rsidRDefault="003541D9">
          <w:pPr>
            <w:pStyle w:val="TOC1"/>
            <w:rPr>
              <w:rFonts w:ascii="Cambria" w:eastAsiaTheme="minorEastAsia" w:hAnsi="Cambria" w:cstheme="minorBidi"/>
              <w:noProof/>
              <w:sz w:val="26"/>
              <w:szCs w:val="26"/>
              <w:lang w:eastAsia="en-AU"/>
            </w:rPr>
          </w:pPr>
          <w:hyperlink w:anchor="_Toc430685731" w:history="1">
            <w:r w:rsidR="00D9247B" w:rsidRPr="00491199">
              <w:rPr>
                <w:rStyle w:val="Hyperlink"/>
                <w:rFonts w:ascii="Cambria" w:hAnsi="Cambria"/>
                <w:noProof/>
                <w:sz w:val="26"/>
                <w:szCs w:val="26"/>
              </w:rPr>
              <w:t>Appendix A: Summary of international reports on open government data</w:t>
            </w:r>
          </w:hyperlink>
        </w:p>
        <w:p w14:paraId="5C88CF0A" w14:textId="25ADE41D" w:rsidR="00D9247B" w:rsidRPr="00491199" w:rsidRDefault="003541D9">
          <w:pPr>
            <w:pStyle w:val="TOC1"/>
            <w:rPr>
              <w:rFonts w:ascii="Cambria" w:eastAsiaTheme="minorEastAsia" w:hAnsi="Cambria" w:cstheme="minorBidi"/>
              <w:noProof/>
              <w:sz w:val="26"/>
              <w:szCs w:val="26"/>
              <w:lang w:eastAsia="en-AU"/>
            </w:rPr>
          </w:pPr>
          <w:hyperlink w:anchor="_Toc430685732" w:history="1">
            <w:r w:rsidR="00D9247B" w:rsidRPr="00491199">
              <w:rPr>
                <w:rStyle w:val="Hyperlink"/>
                <w:rFonts w:ascii="Cambria" w:hAnsi="Cambria"/>
                <w:noProof/>
                <w:sz w:val="26"/>
                <w:szCs w:val="26"/>
              </w:rPr>
              <w:t>Appendix B: Glossary of economic terms</w:t>
            </w:r>
          </w:hyperlink>
        </w:p>
        <w:p w14:paraId="077BA953" w14:textId="0D7AA6E4" w:rsidR="00D9247B" w:rsidRPr="00491199" w:rsidRDefault="003541D9">
          <w:pPr>
            <w:pStyle w:val="TOC1"/>
            <w:rPr>
              <w:rFonts w:ascii="Cambria" w:eastAsiaTheme="minorEastAsia" w:hAnsi="Cambria" w:cstheme="minorBidi"/>
              <w:noProof/>
              <w:sz w:val="26"/>
              <w:szCs w:val="26"/>
              <w:lang w:eastAsia="en-AU"/>
            </w:rPr>
          </w:pPr>
          <w:hyperlink w:anchor="_Toc430685733" w:history="1">
            <w:r w:rsidR="00D9247B" w:rsidRPr="00491199">
              <w:rPr>
                <w:rStyle w:val="Hyperlink"/>
                <w:rFonts w:ascii="Cambria" w:hAnsi="Cambria"/>
                <w:noProof/>
                <w:sz w:val="26"/>
                <w:szCs w:val="26"/>
              </w:rPr>
              <w:t>Appendix C: Annotated Reference List</w:t>
            </w:r>
          </w:hyperlink>
        </w:p>
        <w:p w14:paraId="2E1B7DD7" w14:textId="6CED527F" w:rsidR="00D9247B" w:rsidRPr="00491199" w:rsidRDefault="003541D9">
          <w:pPr>
            <w:pStyle w:val="TOC1"/>
            <w:rPr>
              <w:rFonts w:ascii="Cambria" w:eastAsiaTheme="minorEastAsia" w:hAnsi="Cambria" w:cstheme="minorBidi"/>
              <w:noProof/>
              <w:sz w:val="26"/>
              <w:szCs w:val="26"/>
              <w:lang w:eastAsia="en-AU"/>
            </w:rPr>
          </w:pPr>
          <w:hyperlink w:anchor="_Toc430685734" w:history="1">
            <w:r w:rsidR="00D9247B" w:rsidRPr="00491199">
              <w:rPr>
                <w:rStyle w:val="Hyperlink"/>
                <w:rFonts w:ascii="Cambria" w:hAnsi="Cambria"/>
                <w:noProof/>
                <w:sz w:val="26"/>
                <w:szCs w:val="26"/>
              </w:rPr>
              <w:t>References</w:t>
            </w:r>
          </w:hyperlink>
        </w:p>
        <w:p w14:paraId="738EFF03" w14:textId="26DB17BD" w:rsidR="00D4136A" w:rsidRPr="00491199" w:rsidRDefault="00235A4B" w:rsidP="00293323">
          <w:pPr>
            <w:pStyle w:val="BCROGDReportHeading1"/>
            <w:spacing w:after="360"/>
            <w:rPr>
              <w:color w:val="404040" w:themeColor="text1" w:themeTint="BF"/>
              <w:sz w:val="40"/>
              <w:szCs w:val="24"/>
            </w:rPr>
          </w:pPr>
          <w:r w:rsidRPr="00491199">
            <w:rPr>
              <w:b/>
              <w:sz w:val="26"/>
              <w:szCs w:val="26"/>
            </w:rPr>
            <w:fldChar w:fldCharType="end"/>
          </w:r>
        </w:p>
      </w:sdtContent>
    </w:sdt>
    <w:p w14:paraId="13446197" w14:textId="2030EC61" w:rsidR="00B444DE" w:rsidRPr="00491199" w:rsidRDefault="00B444DE">
      <w:pPr>
        <w:spacing w:after="160" w:line="259" w:lineRule="auto"/>
        <w:rPr>
          <w:rFonts w:ascii="Cambria" w:hAnsi="Cambria"/>
          <w:color w:val="404040" w:themeColor="text1" w:themeTint="BF"/>
          <w:sz w:val="36"/>
          <w:szCs w:val="24"/>
        </w:rPr>
      </w:pPr>
      <w:r w:rsidRPr="00491199">
        <w:rPr>
          <w:rFonts w:ascii="Cambria" w:hAnsi="Cambria"/>
          <w:color w:val="404040" w:themeColor="text1" w:themeTint="BF"/>
          <w:sz w:val="36"/>
          <w:szCs w:val="24"/>
        </w:rPr>
        <w:br w:type="page"/>
      </w:r>
    </w:p>
    <w:p w14:paraId="7B8E28A0" w14:textId="1123FEDC" w:rsidR="00B444DE" w:rsidRPr="000E182D" w:rsidRDefault="00B444DE" w:rsidP="00B444DE">
      <w:pPr>
        <w:pStyle w:val="BCRHead1"/>
        <w:spacing w:before="120" w:after="120"/>
      </w:pPr>
      <w:bookmarkStart w:id="30" w:name="_Toc427163898"/>
      <w:bookmarkStart w:id="31" w:name="_Toc427173369"/>
      <w:bookmarkStart w:id="32" w:name="_Toc427227936"/>
      <w:bookmarkStart w:id="33" w:name="_Toc427742799"/>
      <w:bookmarkStart w:id="34" w:name="_Toc428106693"/>
      <w:bookmarkStart w:id="35" w:name="_Toc430685706"/>
      <w:r w:rsidRPr="000E182D">
        <w:t>Executive Summary</w:t>
      </w:r>
      <w:bookmarkEnd w:id="30"/>
      <w:bookmarkEnd w:id="31"/>
      <w:bookmarkEnd w:id="32"/>
      <w:bookmarkEnd w:id="33"/>
      <w:bookmarkEnd w:id="34"/>
      <w:bookmarkEnd w:id="35"/>
    </w:p>
    <w:p w14:paraId="7B488F9C" w14:textId="29E2F7F5" w:rsidR="00235A4B" w:rsidRPr="000E182D" w:rsidRDefault="00536028" w:rsidP="00BD473C">
      <w:pPr>
        <w:pStyle w:val="BCRBodytext"/>
        <w:rPr>
          <w:rFonts w:ascii="Cambria" w:hAnsi="Cambria"/>
        </w:rPr>
      </w:pPr>
      <w:r w:rsidRPr="000E182D">
        <w:rPr>
          <w:rFonts w:ascii="Cambria" w:hAnsi="Cambria"/>
        </w:rPr>
        <w:t>Ac</w:t>
      </w:r>
      <w:r w:rsidR="00316220" w:rsidRPr="000E182D">
        <w:rPr>
          <w:rFonts w:ascii="Cambria" w:hAnsi="Cambria"/>
        </w:rPr>
        <w:t xml:space="preserve">cess to open government data in Australia is </w:t>
      </w:r>
      <w:r w:rsidR="000417F3" w:rsidRPr="000E182D">
        <w:rPr>
          <w:rFonts w:ascii="Cambria" w:hAnsi="Cambria"/>
        </w:rPr>
        <w:t xml:space="preserve">economically </w:t>
      </w:r>
      <w:r w:rsidR="00316220" w:rsidRPr="000E182D">
        <w:rPr>
          <w:rFonts w:ascii="Cambria" w:hAnsi="Cambria"/>
        </w:rPr>
        <w:t>important, as confirmed by m</w:t>
      </w:r>
      <w:r w:rsidR="00B52085" w:rsidRPr="000E182D">
        <w:rPr>
          <w:rFonts w:ascii="Cambria" w:hAnsi="Cambria"/>
        </w:rPr>
        <w:t xml:space="preserve">ultiple theoretical and empirical studies, with varying estimates of its </w:t>
      </w:r>
      <w:r w:rsidR="006B78F5" w:rsidRPr="000E182D">
        <w:rPr>
          <w:rFonts w:ascii="Cambria" w:hAnsi="Cambria"/>
        </w:rPr>
        <w:t xml:space="preserve">net </w:t>
      </w:r>
      <w:r w:rsidR="00B52085" w:rsidRPr="000E182D">
        <w:rPr>
          <w:rFonts w:ascii="Cambria" w:hAnsi="Cambria"/>
        </w:rPr>
        <w:t>positive benefit</w:t>
      </w:r>
      <w:r w:rsidR="00907F54" w:rsidRPr="000E182D">
        <w:rPr>
          <w:rFonts w:ascii="Cambria" w:hAnsi="Cambria"/>
        </w:rPr>
        <w:t xml:space="preserve">. </w:t>
      </w:r>
      <w:r w:rsidR="006B454C" w:rsidRPr="000E182D">
        <w:rPr>
          <w:rFonts w:ascii="Cambria" w:hAnsi="Cambria"/>
        </w:rPr>
        <w:t>Some of the</w:t>
      </w:r>
      <w:r w:rsidR="004C728B" w:rsidRPr="000E182D">
        <w:rPr>
          <w:rFonts w:ascii="Cambria" w:hAnsi="Cambria"/>
        </w:rPr>
        <w:t xml:space="preserve">se </w:t>
      </w:r>
      <w:r w:rsidR="006B454C" w:rsidRPr="000E182D">
        <w:rPr>
          <w:rFonts w:ascii="Cambria" w:hAnsi="Cambria"/>
        </w:rPr>
        <w:t xml:space="preserve">benefits include </w:t>
      </w:r>
      <w:r w:rsidR="005C76CE" w:rsidRPr="000E182D">
        <w:rPr>
          <w:rFonts w:ascii="Cambria" w:hAnsi="Cambria"/>
        </w:rPr>
        <w:t xml:space="preserve">new data-driven products and services, </w:t>
      </w:r>
      <w:r w:rsidRPr="000E182D">
        <w:rPr>
          <w:rFonts w:ascii="Cambria" w:hAnsi="Cambria"/>
        </w:rPr>
        <w:t>increased</w:t>
      </w:r>
      <w:r w:rsidR="00A61503" w:rsidRPr="000E182D">
        <w:rPr>
          <w:rFonts w:ascii="Cambria" w:hAnsi="Cambria"/>
        </w:rPr>
        <w:t xml:space="preserve"> operational efficiency</w:t>
      </w:r>
      <w:r w:rsidR="00B52085" w:rsidRPr="000E182D">
        <w:rPr>
          <w:rFonts w:ascii="Cambria" w:hAnsi="Cambria"/>
        </w:rPr>
        <w:t xml:space="preserve"> in both the public and private sectors</w:t>
      </w:r>
      <w:r w:rsidR="00A61503" w:rsidRPr="000E182D">
        <w:rPr>
          <w:rFonts w:ascii="Cambria" w:hAnsi="Cambria"/>
        </w:rPr>
        <w:t xml:space="preserve">, </w:t>
      </w:r>
      <w:r w:rsidRPr="000E182D">
        <w:rPr>
          <w:rFonts w:ascii="Cambria" w:hAnsi="Cambria"/>
        </w:rPr>
        <w:t xml:space="preserve">and improved </w:t>
      </w:r>
      <w:r w:rsidR="005C76CE" w:rsidRPr="000E182D">
        <w:rPr>
          <w:rFonts w:ascii="Cambria" w:hAnsi="Cambria"/>
        </w:rPr>
        <w:t>engagement from the public.</w:t>
      </w:r>
      <w:r w:rsidR="00201D8D" w:rsidRPr="000E182D">
        <w:rPr>
          <w:rFonts w:ascii="Cambria" w:hAnsi="Cambria"/>
        </w:rPr>
        <w:t xml:space="preserve"> </w:t>
      </w:r>
      <w:r w:rsidR="003E50AB" w:rsidRPr="000E182D">
        <w:rPr>
          <w:rFonts w:ascii="Cambria" w:hAnsi="Cambria"/>
        </w:rPr>
        <w:t xml:space="preserve">Key industry players </w:t>
      </w:r>
      <w:r w:rsidR="003C64F6" w:rsidRPr="000E182D">
        <w:rPr>
          <w:rFonts w:ascii="Cambria" w:hAnsi="Cambria"/>
        </w:rPr>
        <w:t xml:space="preserve">such as Google, Microsoft and Intel </w:t>
      </w:r>
      <w:r w:rsidR="003E50AB" w:rsidRPr="000E182D">
        <w:rPr>
          <w:rFonts w:ascii="Cambria" w:hAnsi="Cambria"/>
        </w:rPr>
        <w:t xml:space="preserve">have </w:t>
      </w:r>
      <w:r w:rsidR="00AD2AE3" w:rsidRPr="000E182D">
        <w:rPr>
          <w:rFonts w:ascii="Cambria" w:hAnsi="Cambria"/>
        </w:rPr>
        <w:t>made</w:t>
      </w:r>
      <w:r w:rsidR="003E50AB" w:rsidRPr="000E182D">
        <w:rPr>
          <w:rFonts w:ascii="Cambria" w:hAnsi="Cambria"/>
        </w:rPr>
        <w:t xml:space="preserve"> </w:t>
      </w:r>
      <w:r w:rsidR="003C64F6" w:rsidRPr="000E182D">
        <w:rPr>
          <w:rFonts w:ascii="Cambria" w:hAnsi="Cambria"/>
        </w:rPr>
        <w:t xml:space="preserve">significant investments </w:t>
      </w:r>
      <w:r w:rsidR="003E50AB" w:rsidRPr="000E182D">
        <w:rPr>
          <w:rFonts w:ascii="Cambria" w:hAnsi="Cambria"/>
        </w:rPr>
        <w:t xml:space="preserve">in </w:t>
      </w:r>
      <w:r w:rsidR="003C64F6" w:rsidRPr="000E182D">
        <w:rPr>
          <w:rFonts w:ascii="Cambria" w:hAnsi="Cambria"/>
        </w:rPr>
        <w:t>making government data more accessible.</w:t>
      </w:r>
      <w:r w:rsidR="00D50CC3" w:rsidRPr="000E182D">
        <w:rPr>
          <w:rFonts w:ascii="Cambria" w:hAnsi="Cambria"/>
        </w:rPr>
        <w:t xml:space="preserve"> </w:t>
      </w:r>
      <w:r w:rsidR="004708F3" w:rsidRPr="000E182D">
        <w:rPr>
          <w:rFonts w:ascii="Cambria" w:hAnsi="Cambria"/>
        </w:rPr>
        <w:t>G</w:t>
      </w:r>
      <w:r w:rsidR="00374663" w:rsidRPr="000E182D">
        <w:rPr>
          <w:rFonts w:ascii="Cambria" w:hAnsi="Cambria"/>
        </w:rPr>
        <w:t>overnments</w:t>
      </w:r>
      <w:r w:rsidR="004708F3" w:rsidRPr="000E182D">
        <w:rPr>
          <w:rFonts w:ascii="Cambria" w:hAnsi="Cambria"/>
        </w:rPr>
        <w:t xml:space="preserve"> across the world,</w:t>
      </w:r>
      <w:r w:rsidR="00374663" w:rsidRPr="000E182D">
        <w:rPr>
          <w:rFonts w:ascii="Cambria" w:hAnsi="Cambria"/>
        </w:rPr>
        <w:t xml:space="preserve"> </w:t>
      </w:r>
      <w:r w:rsidR="00D50CC3" w:rsidRPr="000E182D">
        <w:rPr>
          <w:rFonts w:ascii="Cambria" w:hAnsi="Cambria"/>
        </w:rPr>
        <w:t>from United States to India,</w:t>
      </w:r>
      <w:r w:rsidR="008F0766" w:rsidRPr="000E182D">
        <w:rPr>
          <w:rFonts w:ascii="Cambria" w:hAnsi="Cambria"/>
        </w:rPr>
        <w:t xml:space="preserve"> </w:t>
      </w:r>
      <w:r w:rsidR="004708F3" w:rsidRPr="000E182D">
        <w:rPr>
          <w:rFonts w:ascii="Cambria" w:hAnsi="Cambria"/>
        </w:rPr>
        <w:t xml:space="preserve">are running </w:t>
      </w:r>
      <w:r w:rsidR="008F0766" w:rsidRPr="000E182D">
        <w:rPr>
          <w:rFonts w:ascii="Cambria" w:hAnsi="Cambria"/>
        </w:rPr>
        <w:t>open government data initiatives</w:t>
      </w:r>
      <w:r w:rsidR="004C728B" w:rsidRPr="000E182D">
        <w:rPr>
          <w:rFonts w:ascii="Cambria" w:hAnsi="Cambria"/>
        </w:rPr>
        <w:t>.</w:t>
      </w:r>
      <w:r w:rsidR="008F0766" w:rsidRPr="000E182D">
        <w:rPr>
          <w:rFonts w:ascii="Cambria" w:hAnsi="Cambria"/>
        </w:rPr>
        <w:t xml:space="preserve"> </w:t>
      </w:r>
    </w:p>
    <w:p w14:paraId="42D18C87" w14:textId="19D9563C" w:rsidR="006673C8" w:rsidRPr="000E182D" w:rsidRDefault="00112B58" w:rsidP="006673C8">
      <w:pPr>
        <w:pStyle w:val="BCRBodytext"/>
        <w:rPr>
          <w:rFonts w:ascii="Cambria" w:hAnsi="Cambria"/>
        </w:rPr>
      </w:pPr>
      <w:r w:rsidRPr="000E182D">
        <w:rPr>
          <w:rFonts w:ascii="Cambria" w:hAnsi="Cambria"/>
        </w:rPr>
        <w:t xml:space="preserve">This report </w:t>
      </w:r>
      <w:r w:rsidR="005D28C0" w:rsidRPr="000E182D">
        <w:rPr>
          <w:rFonts w:ascii="Cambria" w:hAnsi="Cambria"/>
        </w:rPr>
        <w:t>examines</w:t>
      </w:r>
      <w:r w:rsidR="00B52085" w:rsidRPr="000E182D">
        <w:rPr>
          <w:rFonts w:ascii="Cambria" w:hAnsi="Cambria"/>
        </w:rPr>
        <w:t>, through a critical literature review,</w:t>
      </w:r>
      <w:r w:rsidR="005D28C0" w:rsidRPr="000E182D">
        <w:rPr>
          <w:rFonts w:ascii="Cambria" w:hAnsi="Cambria"/>
        </w:rPr>
        <w:t xml:space="preserve"> </w:t>
      </w:r>
      <w:r w:rsidRPr="000E182D">
        <w:rPr>
          <w:rFonts w:ascii="Cambria" w:hAnsi="Cambria"/>
        </w:rPr>
        <w:t xml:space="preserve">the </w:t>
      </w:r>
      <w:r w:rsidR="00B52085" w:rsidRPr="000E182D">
        <w:rPr>
          <w:rFonts w:ascii="Cambria" w:hAnsi="Cambria"/>
        </w:rPr>
        <w:t xml:space="preserve">economic </w:t>
      </w:r>
      <w:r w:rsidRPr="000E182D">
        <w:rPr>
          <w:rFonts w:ascii="Cambria" w:hAnsi="Cambria"/>
        </w:rPr>
        <w:t xml:space="preserve">nature of government data </w:t>
      </w:r>
      <w:r w:rsidR="005A054A" w:rsidRPr="000E182D">
        <w:rPr>
          <w:rFonts w:ascii="Cambria" w:hAnsi="Cambria"/>
        </w:rPr>
        <w:t>and its contribution to the economy and society</w:t>
      </w:r>
      <w:r w:rsidRPr="000E182D">
        <w:rPr>
          <w:rFonts w:ascii="Cambria" w:hAnsi="Cambria"/>
        </w:rPr>
        <w:t xml:space="preserve">, </w:t>
      </w:r>
      <w:r w:rsidR="005D28C0" w:rsidRPr="000E182D">
        <w:rPr>
          <w:rFonts w:ascii="Cambria" w:hAnsi="Cambria"/>
        </w:rPr>
        <w:t xml:space="preserve">the methodologies and assumptions </w:t>
      </w:r>
      <w:r w:rsidR="00B52085" w:rsidRPr="000E182D">
        <w:rPr>
          <w:rFonts w:ascii="Cambria" w:hAnsi="Cambria"/>
        </w:rPr>
        <w:t xml:space="preserve">used </w:t>
      </w:r>
      <w:r w:rsidR="005D28C0" w:rsidRPr="000E182D">
        <w:rPr>
          <w:rFonts w:ascii="Cambria" w:hAnsi="Cambria"/>
        </w:rPr>
        <w:t xml:space="preserve">in measuring its economic benefits, </w:t>
      </w:r>
      <w:r w:rsidR="005A054A" w:rsidRPr="000E182D">
        <w:rPr>
          <w:rFonts w:ascii="Cambria" w:hAnsi="Cambria"/>
        </w:rPr>
        <w:t xml:space="preserve">and the </w:t>
      </w:r>
      <w:r w:rsidR="00E01BC2" w:rsidRPr="000E182D">
        <w:rPr>
          <w:rFonts w:ascii="Cambria" w:hAnsi="Cambria"/>
        </w:rPr>
        <w:t xml:space="preserve">range of </w:t>
      </w:r>
      <w:r w:rsidR="005A054A" w:rsidRPr="000E182D">
        <w:rPr>
          <w:rFonts w:ascii="Cambria" w:hAnsi="Cambria"/>
        </w:rPr>
        <w:t xml:space="preserve">quantitative estimates of </w:t>
      </w:r>
      <w:r w:rsidR="00860D1F" w:rsidRPr="000E182D">
        <w:rPr>
          <w:rFonts w:ascii="Cambria" w:hAnsi="Cambria"/>
        </w:rPr>
        <w:t xml:space="preserve">its </w:t>
      </w:r>
      <w:r w:rsidR="005A054A" w:rsidRPr="000E182D">
        <w:rPr>
          <w:rFonts w:ascii="Cambria" w:hAnsi="Cambria"/>
        </w:rPr>
        <w:t xml:space="preserve">value in Australia and internationally. Fresh industry insights </w:t>
      </w:r>
      <w:r w:rsidR="00860D1F" w:rsidRPr="000E182D">
        <w:rPr>
          <w:rFonts w:ascii="Cambria" w:hAnsi="Cambria"/>
        </w:rPr>
        <w:t>from</w:t>
      </w:r>
      <w:r w:rsidR="00B52085" w:rsidRPr="000E182D">
        <w:rPr>
          <w:rFonts w:ascii="Cambria" w:hAnsi="Cambria"/>
        </w:rPr>
        <w:t xml:space="preserve"> </w:t>
      </w:r>
      <w:r w:rsidR="005A054A" w:rsidRPr="000E182D">
        <w:rPr>
          <w:rFonts w:ascii="Cambria" w:hAnsi="Cambria"/>
        </w:rPr>
        <w:t>Google, Sirca and Lateral Economics (</w:t>
      </w:r>
      <w:r w:rsidR="007D194B" w:rsidRPr="000E182D">
        <w:rPr>
          <w:rFonts w:ascii="Cambria" w:hAnsi="Cambria"/>
        </w:rPr>
        <w:t xml:space="preserve">Dr </w:t>
      </w:r>
      <w:r w:rsidR="005A054A" w:rsidRPr="000E182D">
        <w:rPr>
          <w:rFonts w:ascii="Cambria" w:hAnsi="Cambria"/>
        </w:rPr>
        <w:t>Nicholas Gruen)</w:t>
      </w:r>
      <w:r w:rsidR="00E01BC2" w:rsidRPr="000E182D">
        <w:rPr>
          <w:rFonts w:ascii="Cambria" w:hAnsi="Cambria"/>
        </w:rPr>
        <w:t xml:space="preserve"> </w:t>
      </w:r>
      <w:r w:rsidR="00580E5E" w:rsidRPr="000E182D">
        <w:rPr>
          <w:rFonts w:ascii="Cambria" w:hAnsi="Cambria"/>
        </w:rPr>
        <w:t xml:space="preserve">were </w:t>
      </w:r>
      <w:r w:rsidR="00E01BC2" w:rsidRPr="000E182D">
        <w:rPr>
          <w:rFonts w:ascii="Cambria" w:hAnsi="Cambria"/>
        </w:rPr>
        <w:t>obtained</w:t>
      </w:r>
      <w:r w:rsidR="005E67A6" w:rsidRPr="000E182D">
        <w:rPr>
          <w:rFonts w:ascii="Cambria" w:hAnsi="Cambria"/>
        </w:rPr>
        <w:t xml:space="preserve"> </w:t>
      </w:r>
      <w:r w:rsidR="00E01BC2" w:rsidRPr="000E182D">
        <w:rPr>
          <w:rFonts w:ascii="Cambria" w:hAnsi="Cambria"/>
        </w:rPr>
        <w:t>to ensure</w:t>
      </w:r>
      <w:r w:rsidR="003E2CC3" w:rsidRPr="000E182D">
        <w:rPr>
          <w:rFonts w:ascii="Cambria" w:hAnsi="Cambria"/>
        </w:rPr>
        <w:t xml:space="preserve"> that th</w:t>
      </w:r>
      <w:r w:rsidR="00D707F8" w:rsidRPr="000E182D">
        <w:rPr>
          <w:rFonts w:ascii="Cambria" w:hAnsi="Cambria"/>
        </w:rPr>
        <w:t>is report’s</w:t>
      </w:r>
      <w:r w:rsidR="003E2CC3" w:rsidRPr="000E182D">
        <w:rPr>
          <w:rFonts w:ascii="Cambria" w:hAnsi="Cambria"/>
        </w:rPr>
        <w:t xml:space="preserve"> findings will have currency with </w:t>
      </w:r>
      <w:r w:rsidR="00602550" w:rsidRPr="000E182D">
        <w:rPr>
          <w:rFonts w:ascii="Cambria" w:hAnsi="Cambria"/>
        </w:rPr>
        <w:t xml:space="preserve">consumers </w:t>
      </w:r>
      <w:r w:rsidR="003E2CC3" w:rsidRPr="000E182D">
        <w:rPr>
          <w:rFonts w:ascii="Cambria" w:hAnsi="Cambria"/>
        </w:rPr>
        <w:t>and business community.</w:t>
      </w:r>
      <w:r w:rsidR="00E01BC2" w:rsidRPr="000E182D">
        <w:rPr>
          <w:rFonts w:ascii="Cambria" w:hAnsi="Cambria"/>
        </w:rPr>
        <w:t xml:space="preserve"> </w:t>
      </w:r>
    </w:p>
    <w:p w14:paraId="4E3688C4" w14:textId="4D0E8A20" w:rsidR="00496247" w:rsidRPr="000E182D" w:rsidRDefault="00D81C50" w:rsidP="006673C8">
      <w:pPr>
        <w:pStyle w:val="BCRBodytext"/>
        <w:rPr>
          <w:rFonts w:ascii="Cambria" w:hAnsi="Cambria"/>
        </w:rPr>
      </w:pPr>
      <w:r w:rsidRPr="000E182D">
        <w:rPr>
          <w:rFonts w:ascii="Cambria" w:hAnsi="Cambria"/>
        </w:rPr>
        <w:t>Raw data</w:t>
      </w:r>
      <w:r w:rsidR="003B447E" w:rsidRPr="000E182D">
        <w:rPr>
          <w:rFonts w:ascii="Cambria" w:hAnsi="Cambria"/>
        </w:rPr>
        <w:t xml:space="preserve"> </w:t>
      </w:r>
      <w:r w:rsidR="00747915" w:rsidRPr="000E182D">
        <w:rPr>
          <w:rFonts w:ascii="Cambria" w:hAnsi="Cambria"/>
        </w:rPr>
        <w:t>c</w:t>
      </w:r>
      <w:r w:rsidR="009A7057" w:rsidRPr="000E182D">
        <w:rPr>
          <w:rFonts w:ascii="Cambria" w:hAnsi="Cambria"/>
        </w:rPr>
        <w:t xml:space="preserve">ollected in the course of usual </w:t>
      </w:r>
      <w:r w:rsidR="00536028" w:rsidRPr="000E182D">
        <w:rPr>
          <w:rFonts w:ascii="Cambria" w:hAnsi="Cambria"/>
        </w:rPr>
        <w:t xml:space="preserve">government </w:t>
      </w:r>
      <w:r w:rsidR="009A7057" w:rsidRPr="000E182D">
        <w:rPr>
          <w:rFonts w:ascii="Cambria" w:hAnsi="Cambria"/>
        </w:rPr>
        <w:t>operations</w:t>
      </w:r>
      <w:r w:rsidR="00747915" w:rsidRPr="000E182D">
        <w:rPr>
          <w:rFonts w:ascii="Cambria" w:hAnsi="Cambria"/>
        </w:rPr>
        <w:t xml:space="preserve"> </w:t>
      </w:r>
      <w:r w:rsidR="003B447E" w:rsidRPr="000E182D">
        <w:rPr>
          <w:rFonts w:ascii="Cambria" w:hAnsi="Cambria"/>
        </w:rPr>
        <w:t>exhibit</w:t>
      </w:r>
      <w:r w:rsidR="00747915" w:rsidRPr="000E182D">
        <w:rPr>
          <w:rFonts w:ascii="Cambria" w:hAnsi="Cambria"/>
        </w:rPr>
        <w:t>s</w:t>
      </w:r>
      <w:r w:rsidR="003B447E" w:rsidRPr="000E182D">
        <w:rPr>
          <w:rFonts w:ascii="Cambria" w:hAnsi="Cambria"/>
        </w:rPr>
        <w:t xml:space="preserve"> strong public good characteristics</w:t>
      </w:r>
      <w:r w:rsidR="009A7057" w:rsidRPr="000E182D">
        <w:rPr>
          <w:rFonts w:ascii="Cambria" w:hAnsi="Cambria"/>
        </w:rPr>
        <w:t>—</w:t>
      </w:r>
      <w:r w:rsidR="000473F8" w:rsidRPr="000E182D">
        <w:rPr>
          <w:rFonts w:ascii="Cambria" w:hAnsi="Cambria"/>
          <w:i/>
        </w:rPr>
        <w:t>non-rivalrous</w:t>
      </w:r>
      <w:r w:rsidR="000473F8" w:rsidRPr="000E182D">
        <w:rPr>
          <w:rFonts w:ascii="Cambria" w:hAnsi="Cambria"/>
        </w:rPr>
        <w:t xml:space="preserve"> </w:t>
      </w:r>
      <w:r w:rsidR="00496247" w:rsidRPr="000E182D">
        <w:rPr>
          <w:rFonts w:ascii="Cambria" w:hAnsi="Cambria"/>
        </w:rPr>
        <w:t xml:space="preserve">(use by one party does not reduce its availability to others) </w:t>
      </w:r>
      <w:r w:rsidR="000473F8" w:rsidRPr="000E182D">
        <w:rPr>
          <w:rFonts w:ascii="Cambria" w:hAnsi="Cambria"/>
        </w:rPr>
        <w:t xml:space="preserve">and </w:t>
      </w:r>
      <w:r w:rsidR="000473F8" w:rsidRPr="000E182D">
        <w:rPr>
          <w:rFonts w:ascii="Cambria" w:hAnsi="Cambria"/>
          <w:i/>
        </w:rPr>
        <w:t>non-excludable</w:t>
      </w:r>
      <w:r w:rsidR="00496247" w:rsidRPr="000E182D">
        <w:rPr>
          <w:rFonts w:ascii="Cambria" w:hAnsi="Cambria"/>
        </w:rPr>
        <w:t xml:space="preserve"> (once available to one party, others cannot be readily excluded from using it)</w:t>
      </w:r>
      <w:r w:rsidR="000473F8" w:rsidRPr="000E182D">
        <w:rPr>
          <w:rFonts w:ascii="Cambria" w:hAnsi="Cambria"/>
        </w:rPr>
        <w:t xml:space="preserve">. This </w:t>
      </w:r>
      <w:r w:rsidR="00CE5963" w:rsidRPr="000E182D">
        <w:rPr>
          <w:rFonts w:ascii="Cambria" w:hAnsi="Cambria"/>
        </w:rPr>
        <w:t xml:space="preserve">provides a </w:t>
      </w:r>
      <w:r w:rsidR="009A7057" w:rsidRPr="000E182D">
        <w:rPr>
          <w:rFonts w:ascii="Cambria" w:hAnsi="Cambria"/>
        </w:rPr>
        <w:t xml:space="preserve">strong </w:t>
      </w:r>
      <w:r w:rsidR="00CE5963" w:rsidRPr="000E182D">
        <w:rPr>
          <w:rFonts w:ascii="Cambria" w:hAnsi="Cambria"/>
        </w:rPr>
        <w:t>rationale for governments</w:t>
      </w:r>
      <w:r w:rsidR="009A7057" w:rsidRPr="000E182D">
        <w:rPr>
          <w:rFonts w:ascii="Cambria" w:hAnsi="Cambria"/>
        </w:rPr>
        <w:t xml:space="preserve"> to take a default position of making government data </w:t>
      </w:r>
      <w:r w:rsidR="00536028" w:rsidRPr="000E182D">
        <w:rPr>
          <w:rFonts w:ascii="Cambria" w:hAnsi="Cambria"/>
        </w:rPr>
        <w:t>more accessible</w:t>
      </w:r>
      <w:r w:rsidR="009A7057" w:rsidRPr="000E182D">
        <w:rPr>
          <w:rFonts w:ascii="Cambria" w:hAnsi="Cambria"/>
        </w:rPr>
        <w:t>.</w:t>
      </w:r>
      <w:r w:rsidRPr="000E182D">
        <w:rPr>
          <w:rFonts w:ascii="Cambria" w:hAnsi="Cambria"/>
        </w:rPr>
        <w:t xml:space="preserve"> </w:t>
      </w:r>
    </w:p>
    <w:p w14:paraId="6A33A168" w14:textId="074D4063" w:rsidR="005A1C83" w:rsidRPr="000E182D" w:rsidRDefault="00A96FF8" w:rsidP="006673C8">
      <w:pPr>
        <w:pStyle w:val="BCRBodytext"/>
        <w:rPr>
          <w:rFonts w:ascii="Cambria" w:hAnsi="Cambria"/>
        </w:rPr>
      </w:pPr>
      <w:r w:rsidRPr="000E182D">
        <w:rPr>
          <w:rFonts w:ascii="Cambria" w:hAnsi="Cambria"/>
        </w:rPr>
        <w:t>F</w:t>
      </w:r>
      <w:r w:rsidR="004A5F78" w:rsidRPr="000E182D">
        <w:rPr>
          <w:rFonts w:ascii="Cambria" w:hAnsi="Cambria"/>
        </w:rPr>
        <w:t>or open governmen</w:t>
      </w:r>
      <w:r w:rsidR="00902138" w:rsidRPr="000E182D">
        <w:rPr>
          <w:rFonts w:ascii="Cambria" w:hAnsi="Cambria"/>
        </w:rPr>
        <w:t>t data to</w:t>
      </w:r>
      <w:r w:rsidR="005D4BE2" w:rsidRPr="000E182D">
        <w:rPr>
          <w:rFonts w:ascii="Cambria" w:hAnsi="Cambria"/>
        </w:rPr>
        <w:t xml:space="preserve"> provide maximum public benefits through</w:t>
      </w:r>
      <w:r w:rsidR="00902138" w:rsidRPr="000E182D">
        <w:rPr>
          <w:rFonts w:ascii="Cambria" w:hAnsi="Cambria"/>
        </w:rPr>
        <w:t xml:space="preserve"> improving</w:t>
      </w:r>
      <w:r w:rsidR="005D4BE2" w:rsidRPr="000E182D">
        <w:rPr>
          <w:rFonts w:ascii="Cambria" w:hAnsi="Cambria"/>
        </w:rPr>
        <w:t xml:space="preserve"> welfare</w:t>
      </w:r>
      <w:r w:rsidR="00902138" w:rsidRPr="000E182D">
        <w:rPr>
          <w:rFonts w:ascii="Cambria" w:hAnsi="Cambria"/>
        </w:rPr>
        <w:t xml:space="preserve"> and significantly </w:t>
      </w:r>
      <w:r w:rsidR="00E86D18" w:rsidRPr="000E182D">
        <w:rPr>
          <w:rFonts w:ascii="Cambria" w:hAnsi="Cambria"/>
        </w:rPr>
        <w:t>encourag</w:t>
      </w:r>
      <w:r w:rsidR="005D4BE2" w:rsidRPr="000E182D">
        <w:rPr>
          <w:rFonts w:ascii="Cambria" w:hAnsi="Cambria"/>
        </w:rPr>
        <w:t xml:space="preserve">ing </w:t>
      </w:r>
      <w:r w:rsidR="00B25E4F" w:rsidRPr="000E182D">
        <w:rPr>
          <w:rFonts w:ascii="Cambria" w:hAnsi="Cambria"/>
        </w:rPr>
        <w:t xml:space="preserve">its </w:t>
      </w:r>
      <w:r w:rsidR="00902138" w:rsidRPr="000E182D">
        <w:rPr>
          <w:rFonts w:ascii="Cambria" w:hAnsi="Cambria"/>
        </w:rPr>
        <w:t xml:space="preserve">use and </w:t>
      </w:r>
      <w:r w:rsidR="00E86D18" w:rsidRPr="000E182D">
        <w:rPr>
          <w:rFonts w:ascii="Cambria" w:hAnsi="Cambria"/>
        </w:rPr>
        <w:t>re</w:t>
      </w:r>
      <w:r w:rsidR="005D4BE2" w:rsidRPr="000E182D">
        <w:rPr>
          <w:rFonts w:ascii="Cambria" w:hAnsi="Cambria"/>
        </w:rPr>
        <w:t>-use</w:t>
      </w:r>
      <w:r w:rsidRPr="000E182D">
        <w:rPr>
          <w:rFonts w:ascii="Cambria" w:hAnsi="Cambria"/>
        </w:rPr>
        <w:t xml:space="preserve">, </w:t>
      </w:r>
      <w:r w:rsidR="009F4EC1" w:rsidRPr="000E182D">
        <w:rPr>
          <w:rFonts w:ascii="Cambria" w:hAnsi="Cambria"/>
        </w:rPr>
        <w:t>it</w:t>
      </w:r>
      <w:r w:rsidR="00496247" w:rsidRPr="000E182D">
        <w:rPr>
          <w:rFonts w:ascii="Cambria" w:hAnsi="Cambria"/>
        </w:rPr>
        <w:t xml:space="preserve"> </w:t>
      </w:r>
      <w:r w:rsidR="00B25E4F" w:rsidRPr="000E182D">
        <w:rPr>
          <w:rFonts w:ascii="Cambria" w:hAnsi="Cambria"/>
        </w:rPr>
        <w:t xml:space="preserve">should be </w:t>
      </w:r>
      <w:r w:rsidRPr="000E182D">
        <w:rPr>
          <w:rFonts w:ascii="Cambria" w:hAnsi="Cambria"/>
        </w:rPr>
        <w:t xml:space="preserve">provided </w:t>
      </w:r>
      <w:r w:rsidR="00B25E4F" w:rsidRPr="000E182D">
        <w:rPr>
          <w:rFonts w:ascii="Cambria" w:hAnsi="Cambria"/>
        </w:rPr>
        <w:t xml:space="preserve">at </w:t>
      </w:r>
      <w:r w:rsidR="007D194B" w:rsidRPr="000E182D">
        <w:rPr>
          <w:rFonts w:ascii="Cambria" w:hAnsi="Cambria"/>
        </w:rPr>
        <w:t>no cost</w:t>
      </w:r>
      <w:r w:rsidR="000417F3" w:rsidRPr="000E182D">
        <w:rPr>
          <w:rFonts w:ascii="Cambria" w:hAnsi="Cambria"/>
        </w:rPr>
        <w:t>,</w:t>
      </w:r>
      <w:r w:rsidR="007D194B" w:rsidRPr="000E182D">
        <w:rPr>
          <w:rFonts w:ascii="Cambria" w:hAnsi="Cambria"/>
        </w:rPr>
        <w:t xml:space="preserve"> </w:t>
      </w:r>
      <w:r w:rsidR="00B25E4F" w:rsidRPr="000E182D">
        <w:rPr>
          <w:rFonts w:ascii="Cambria" w:hAnsi="Cambria"/>
        </w:rPr>
        <w:t xml:space="preserve">or </w:t>
      </w:r>
      <w:r w:rsidR="000417F3" w:rsidRPr="000E182D">
        <w:rPr>
          <w:rFonts w:ascii="Cambria" w:hAnsi="Cambria"/>
        </w:rPr>
        <w:t>at the most</w:t>
      </w:r>
      <w:r w:rsidR="00C91468" w:rsidRPr="000E182D">
        <w:rPr>
          <w:rFonts w:ascii="Cambria" w:hAnsi="Cambria"/>
        </w:rPr>
        <w:t>,</w:t>
      </w:r>
      <w:r w:rsidR="000417F3" w:rsidRPr="000E182D">
        <w:rPr>
          <w:rFonts w:ascii="Cambria" w:hAnsi="Cambria"/>
        </w:rPr>
        <w:t xml:space="preserve"> </w:t>
      </w:r>
      <w:r w:rsidR="007D194B" w:rsidRPr="000E182D">
        <w:rPr>
          <w:rFonts w:ascii="Cambria" w:hAnsi="Cambria"/>
        </w:rPr>
        <w:t xml:space="preserve">priced </w:t>
      </w:r>
      <w:r w:rsidR="006A2400" w:rsidRPr="000E182D">
        <w:rPr>
          <w:rFonts w:ascii="Cambria" w:hAnsi="Cambria"/>
        </w:rPr>
        <w:t xml:space="preserve">at </w:t>
      </w:r>
      <w:r w:rsidR="00B25E4F" w:rsidRPr="000E182D">
        <w:rPr>
          <w:rFonts w:ascii="Cambria" w:hAnsi="Cambria"/>
        </w:rPr>
        <w:t xml:space="preserve">the </w:t>
      </w:r>
      <w:r w:rsidR="00697C6D" w:rsidRPr="000E182D">
        <w:rPr>
          <w:rFonts w:ascii="Cambria" w:hAnsi="Cambria"/>
        </w:rPr>
        <w:t xml:space="preserve">short-run </w:t>
      </w:r>
      <w:r w:rsidR="00B25E4F" w:rsidRPr="000E182D">
        <w:rPr>
          <w:rFonts w:ascii="Cambria" w:hAnsi="Cambria"/>
        </w:rPr>
        <w:t>marginal cost</w:t>
      </w:r>
      <w:r w:rsidR="006A2400" w:rsidRPr="000E182D">
        <w:rPr>
          <w:rFonts w:ascii="Cambria" w:hAnsi="Cambria"/>
        </w:rPr>
        <w:t xml:space="preserve"> of making it publicly available</w:t>
      </w:r>
      <w:r w:rsidR="00B25E4F" w:rsidRPr="000E182D">
        <w:rPr>
          <w:rFonts w:ascii="Cambria" w:hAnsi="Cambria"/>
        </w:rPr>
        <w:t xml:space="preserve">. </w:t>
      </w:r>
      <w:r w:rsidRPr="000E182D">
        <w:rPr>
          <w:rFonts w:ascii="Cambria" w:hAnsi="Cambria"/>
        </w:rPr>
        <w:t>It</w:t>
      </w:r>
      <w:r w:rsidR="009D302C" w:rsidRPr="000E182D">
        <w:rPr>
          <w:rFonts w:ascii="Cambria" w:hAnsi="Cambria"/>
        </w:rPr>
        <w:t xml:space="preserve"> should not</w:t>
      </w:r>
      <w:r w:rsidR="00943BFF" w:rsidRPr="000E182D">
        <w:rPr>
          <w:rFonts w:ascii="Cambria" w:hAnsi="Cambria"/>
        </w:rPr>
        <w:t xml:space="preserve"> be</w:t>
      </w:r>
      <w:r w:rsidR="00BC47A9" w:rsidRPr="000E182D">
        <w:rPr>
          <w:rFonts w:ascii="Cambria" w:hAnsi="Cambria"/>
        </w:rPr>
        <w:t xml:space="preserve"> generally </w:t>
      </w:r>
      <w:r w:rsidR="009D302C" w:rsidRPr="000E182D">
        <w:rPr>
          <w:rFonts w:ascii="Cambria" w:hAnsi="Cambria"/>
        </w:rPr>
        <w:t xml:space="preserve">taken as an opportunity by </w:t>
      </w:r>
      <w:r w:rsidR="00A879DB" w:rsidRPr="000E182D">
        <w:rPr>
          <w:rFonts w:ascii="Cambria" w:hAnsi="Cambria"/>
        </w:rPr>
        <w:t xml:space="preserve">government </w:t>
      </w:r>
      <w:r w:rsidR="009D302C" w:rsidRPr="000E182D">
        <w:rPr>
          <w:rFonts w:ascii="Cambria" w:hAnsi="Cambria"/>
        </w:rPr>
        <w:t>agencies to recoup costs that would have been incurred in normal operations</w:t>
      </w:r>
      <w:r w:rsidR="00943BFF" w:rsidRPr="000E182D">
        <w:rPr>
          <w:rFonts w:ascii="Cambria" w:hAnsi="Cambria"/>
        </w:rPr>
        <w:t>.</w:t>
      </w:r>
    </w:p>
    <w:p w14:paraId="5C58A314" w14:textId="5E493368" w:rsidR="006673C8" w:rsidRPr="000E182D" w:rsidRDefault="00EA5B21" w:rsidP="00BD473C">
      <w:pPr>
        <w:pStyle w:val="BCRBodytext"/>
        <w:rPr>
          <w:rFonts w:ascii="Cambria" w:hAnsi="Cambria"/>
        </w:rPr>
      </w:pPr>
      <w:r w:rsidRPr="000E182D">
        <w:rPr>
          <w:rFonts w:ascii="Cambria" w:hAnsi="Cambria"/>
        </w:rPr>
        <w:t xml:space="preserve">In measuring the economic </w:t>
      </w:r>
      <w:r w:rsidR="006A7326" w:rsidRPr="000E182D">
        <w:rPr>
          <w:rFonts w:ascii="Cambria" w:hAnsi="Cambria"/>
        </w:rPr>
        <w:t xml:space="preserve">value </w:t>
      </w:r>
      <w:r w:rsidRPr="000E182D">
        <w:rPr>
          <w:rFonts w:ascii="Cambria" w:hAnsi="Cambria"/>
        </w:rPr>
        <w:t xml:space="preserve">of open government data, two main approaches </w:t>
      </w:r>
      <w:r w:rsidR="009D302C" w:rsidRPr="000E182D">
        <w:rPr>
          <w:rFonts w:ascii="Cambria" w:hAnsi="Cambria"/>
        </w:rPr>
        <w:t>have been deployed</w:t>
      </w:r>
      <w:r w:rsidRPr="000E182D">
        <w:rPr>
          <w:rFonts w:ascii="Cambria" w:hAnsi="Cambria"/>
        </w:rPr>
        <w:t xml:space="preserve">: </w:t>
      </w:r>
      <w:r w:rsidR="00910A4E" w:rsidRPr="000E182D">
        <w:rPr>
          <w:rFonts w:ascii="Cambria" w:hAnsi="Cambria"/>
        </w:rPr>
        <w:t xml:space="preserve">a </w:t>
      </w:r>
      <w:r w:rsidR="00910A4E" w:rsidRPr="000E182D">
        <w:rPr>
          <w:rFonts w:ascii="Cambria" w:hAnsi="Cambria"/>
          <w:i/>
        </w:rPr>
        <w:t>top-down approach</w:t>
      </w:r>
      <w:r w:rsidR="00536028" w:rsidRPr="000E182D">
        <w:rPr>
          <w:rFonts w:ascii="Cambria" w:hAnsi="Cambria"/>
        </w:rPr>
        <w:t xml:space="preserve"> </w:t>
      </w:r>
      <w:r w:rsidR="007D194B" w:rsidRPr="000E182D">
        <w:rPr>
          <w:rFonts w:ascii="Cambria" w:hAnsi="Cambria"/>
        </w:rPr>
        <w:t>that</w:t>
      </w:r>
      <w:r w:rsidR="006A7326" w:rsidRPr="000E182D">
        <w:rPr>
          <w:rFonts w:ascii="Cambria" w:hAnsi="Cambria"/>
        </w:rPr>
        <w:t xml:space="preserve"> measures value based on resources used to g</w:t>
      </w:r>
      <w:r w:rsidR="00281FEB" w:rsidRPr="000E182D">
        <w:rPr>
          <w:rFonts w:ascii="Cambria" w:hAnsi="Cambria"/>
        </w:rPr>
        <w:t>enerate or use government data</w:t>
      </w:r>
      <w:r w:rsidR="009D302C" w:rsidRPr="000E182D">
        <w:rPr>
          <w:rFonts w:ascii="Cambria" w:hAnsi="Cambria"/>
        </w:rPr>
        <w:t xml:space="preserve">; and a </w:t>
      </w:r>
      <w:r w:rsidR="00281FEB" w:rsidRPr="000E182D">
        <w:rPr>
          <w:rFonts w:ascii="Cambria" w:hAnsi="Cambria"/>
          <w:i/>
        </w:rPr>
        <w:t>bottom-up approach</w:t>
      </w:r>
      <w:r w:rsidR="003F286A" w:rsidRPr="000E182D">
        <w:rPr>
          <w:rFonts w:ascii="Cambria" w:hAnsi="Cambria"/>
          <w:b/>
        </w:rPr>
        <w:t xml:space="preserve"> </w:t>
      </w:r>
      <w:r w:rsidR="003F286A" w:rsidRPr="000E182D">
        <w:rPr>
          <w:rFonts w:ascii="Cambria" w:hAnsi="Cambria"/>
        </w:rPr>
        <w:t>focuse</w:t>
      </w:r>
      <w:r w:rsidR="009D302C" w:rsidRPr="000E182D">
        <w:rPr>
          <w:rFonts w:ascii="Cambria" w:hAnsi="Cambria"/>
        </w:rPr>
        <w:t>d</w:t>
      </w:r>
      <w:r w:rsidR="00536028" w:rsidRPr="000E182D">
        <w:rPr>
          <w:rFonts w:ascii="Cambria" w:hAnsi="Cambria"/>
        </w:rPr>
        <w:t xml:space="preserve"> on</w:t>
      </w:r>
      <w:r w:rsidR="009D302C" w:rsidRPr="000E182D">
        <w:rPr>
          <w:rFonts w:ascii="Cambria" w:hAnsi="Cambria"/>
        </w:rPr>
        <w:t xml:space="preserve"> </w:t>
      </w:r>
      <w:r w:rsidR="003F286A" w:rsidRPr="000E182D">
        <w:rPr>
          <w:rFonts w:ascii="Cambria" w:hAnsi="Cambria"/>
        </w:rPr>
        <w:t>measur</w:t>
      </w:r>
      <w:r w:rsidR="009D302C" w:rsidRPr="000E182D">
        <w:rPr>
          <w:rFonts w:ascii="Cambria" w:hAnsi="Cambria"/>
        </w:rPr>
        <w:t>ing</w:t>
      </w:r>
      <w:r w:rsidR="003F286A" w:rsidRPr="000E182D">
        <w:rPr>
          <w:rFonts w:ascii="Cambria" w:hAnsi="Cambria"/>
        </w:rPr>
        <w:t xml:space="preserve"> value </w:t>
      </w:r>
      <w:r w:rsidR="009D302C" w:rsidRPr="000E182D">
        <w:rPr>
          <w:rFonts w:ascii="Cambria" w:hAnsi="Cambria"/>
        </w:rPr>
        <w:t xml:space="preserve">of open government data </w:t>
      </w:r>
      <w:r w:rsidR="00A74C09" w:rsidRPr="000E182D">
        <w:rPr>
          <w:rFonts w:ascii="Cambria" w:hAnsi="Cambria"/>
        </w:rPr>
        <w:t xml:space="preserve">by seeking an aggregate figure through business surveys </w:t>
      </w:r>
      <w:r w:rsidR="006219FA" w:rsidRPr="000E182D">
        <w:rPr>
          <w:rFonts w:ascii="Cambria" w:hAnsi="Cambria"/>
        </w:rPr>
        <w:t xml:space="preserve">and </w:t>
      </w:r>
      <w:r w:rsidR="00A74C09" w:rsidRPr="000E182D">
        <w:rPr>
          <w:rFonts w:ascii="Cambria" w:hAnsi="Cambria"/>
        </w:rPr>
        <w:t>case studies</w:t>
      </w:r>
      <w:r w:rsidR="006219FA" w:rsidRPr="000E182D">
        <w:rPr>
          <w:rFonts w:ascii="Cambria" w:hAnsi="Cambria"/>
        </w:rPr>
        <w:t xml:space="preserve">. </w:t>
      </w:r>
      <w:r w:rsidR="00E80830" w:rsidRPr="000E182D">
        <w:rPr>
          <w:rFonts w:ascii="Cambria" w:hAnsi="Cambria"/>
        </w:rPr>
        <w:t>Each approach has its own merits</w:t>
      </w:r>
      <w:r w:rsidR="00050186" w:rsidRPr="000E182D">
        <w:rPr>
          <w:rFonts w:ascii="Cambria" w:hAnsi="Cambria"/>
        </w:rPr>
        <w:t xml:space="preserve"> and </w:t>
      </w:r>
      <w:r w:rsidR="009D302C" w:rsidRPr="000E182D">
        <w:rPr>
          <w:rFonts w:ascii="Cambria" w:hAnsi="Cambria"/>
        </w:rPr>
        <w:t>limitations</w:t>
      </w:r>
      <w:r w:rsidR="00E80830" w:rsidRPr="000E182D">
        <w:rPr>
          <w:rFonts w:ascii="Cambria" w:hAnsi="Cambria"/>
        </w:rPr>
        <w:t xml:space="preserve">, </w:t>
      </w:r>
      <w:r w:rsidR="0068266B" w:rsidRPr="000E182D">
        <w:rPr>
          <w:rFonts w:ascii="Cambria" w:hAnsi="Cambria"/>
        </w:rPr>
        <w:t>with</w:t>
      </w:r>
      <w:r w:rsidR="00E80830" w:rsidRPr="000E182D">
        <w:rPr>
          <w:rFonts w:ascii="Cambria" w:hAnsi="Cambria"/>
        </w:rPr>
        <w:t xml:space="preserve"> </w:t>
      </w:r>
      <w:r w:rsidR="0068266B" w:rsidRPr="000E182D">
        <w:rPr>
          <w:rFonts w:ascii="Cambria" w:hAnsi="Cambria"/>
        </w:rPr>
        <w:t xml:space="preserve">appropriateness </w:t>
      </w:r>
      <w:r w:rsidR="00E80830" w:rsidRPr="000E182D">
        <w:rPr>
          <w:rFonts w:ascii="Cambria" w:hAnsi="Cambria"/>
        </w:rPr>
        <w:t xml:space="preserve">dependent on </w:t>
      </w:r>
      <w:r w:rsidR="00BF037C" w:rsidRPr="000E182D">
        <w:rPr>
          <w:rFonts w:ascii="Cambria" w:hAnsi="Cambria"/>
        </w:rPr>
        <w:t xml:space="preserve">the question </w:t>
      </w:r>
      <w:r w:rsidR="00E80830" w:rsidRPr="000E182D">
        <w:rPr>
          <w:rFonts w:ascii="Cambria" w:hAnsi="Cambria"/>
        </w:rPr>
        <w:t>to be answered</w:t>
      </w:r>
      <w:r w:rsidR="0068266B" w:rsidRPr="000E182D">
        <w:rPr>
          <w:rFonts w:ascii="Cambria" w:hAnsi="Cambria"/>
        </w:rPr>
        <w:t xml:space="preserve"> </w:t>
      </w:r>
      <w:r w:rsidR="00BF037C" w:rsidRPr="000E182D">
        <w:rPr>
          <w:rFonts w:ascii="Cambria" w:hAnsi="Cambria"/>
        </w:rPr>
        <w:t>and</w:t>
      </w:r>
      <w:r w:rsidR="0068266B" w:rsidRPr="000E182D">
        <w:rPr>
          <w:rFonts w:ascii="Cambria" w:hAnsi="Cambria"/>
        </w:rPr>
        <w:t xml:space="preserve"> data availability</w:t>
      </w:r>
      <w:r w:rsidR="00E80830" w:rsidRPr="000E182D">
        <w:rPr>
          <w:rFonts w:ascii="Cambria" w:hAnsi="Cambria"/>
        </w:rPr>
        <w:t>.</w:t>
      </w:r>
      <w:r w:rsidR="001C34B2" w:rsidRPr="000E182D">
        <w:rPr>
          <w:rFonts w:ascii="Cambria" w:hAnsi="Cambria"/>
        </w:rPr>
        <w:t xml:space="preserve"> </w:t>
      </w:r>
      <w:r w:rsidR="0068266B" w:rsidRPr="000E182D">
        <w:rPr>
          <w:rFonts w:ascii="Cambria" w:hAnsi="Cambria"/>
        </w:rPr>
        <w:t>A t</w:t>
      </w:r>
      <w:r w:rsidR="00346A14" w:rsidRPr="000E182D">
        <w:rPr>
          <w:rFonts w:ascii="Cambria" w:hAnsi="Cambria"/>
        </w:rPr>
        <w:t>op</w:t>
      </w:r>
      <w:r w:rsidR="0068266B" w:rsidRPr="000E182D">
        <w:rPr>
          <w:rFonts w:ascii="Cambria" w:hAnsi="Cambria"/>
        </w:rPr>
        <w:t>-</w:t>
      </w:r>
      <w:r w:rsidR="00346A14" w:rsidRPr="000E182D">
        <w:rPr>
          <w:rFonts w:ascii="Cambria" w:hAnsi="Cambria"/>
        </w:rPr>
        <w:t xml:space="preserve">down approach is appropriate </w:t>
      </w:r>
      <w:r w:rsidR="00D8710F" w:rsidRPr="000E182D">
        <w:rPr>
          <w:rFonts w:ascii="Cambria" w:hAnsi="Cambria"/>
        </w:rPr>
        <w:t>for questions on</w:t>
      </w:r>
      <w:r w:rsidR="00346A14" w:rsidRPr="000E182D">
        <w:rPr>
          <w:rFonts w:ascii="Cambria" w:hAnsi="Cambria"/>
        </w:rPr>
        <w:t xml:space="preserve"> </w:t>
      </w:r>
      <w:r w:rsidR="000C641E" w:rsidRPr="000E182D">
        <w:rPr>
          <w:rFonts w:ascii="Cambria" w:hAnsi="Cambria"/>
        </w:rPr>
        <w:t xml:space="preserve">the gross </w:t>
      </w:r>
      <w:r w:rsidR="00BF037C" w:rsidRPr="000E182D">
        <w:rPr>
          <w:rFonts w:ascii="Cambria" w:hAnsi="Cambria"/>
        </w:rPr>
        <w:t xml:space="preserve">economic </w:t>
      </w:r>
      <w:r w:rsidR="000C641E" w:rsidRPr="000E182D">
        <w:rPr>
          <w:rFonts w:ascii="Cambria" w:hAnsi="Cambria"/>
        </w:rPr>
        <w:t xml:space="preserve">value of open government data and </w:t>
      </w:r>
      <w:r w:rsidR="00BF037C" w:rsidRPr="000E182D">
        <w:rPr>
          <w:rFonts w:ascii="Cambria" w:hAnsi="Cambria"/>
        </w:rPr>
        <w:t>its future</w:t>
      </w:r>
      <w:r w:rsidR="000C641E" w:rsidRPr="000E182D">
        <w:rPr>
          <w:rFonts w:ascii="Cambria" w:hAnsi="Cambria"/>
        </w:rPr>
        <w:t xml:space="preserve"> importan</w:t>
      </w:r>
      <w:r w:rsidR="00BF037C" w:rsidRPr="000E182D">
        <w:rPr>
          <w:rFonts w:ascii="Cambria" w:hAnsi="Cambria"/>
        </w:rPr>
        <w:t xml:space="preserve">ce </w:t>
      </w:r>
      <w:r w:rsidR="00346A14" w:rsidRPr="000E182D">
        <w:rPr>
          <w:rFonts w:ascii="Cambria" w:hAnsi="Cambria"/>
        </w:rPr>
        <w:t xml:space="preserve">based on the valuation of the sectors that currently use it. </w:t>
      </w:r>
      <w:r w:rsidR="0068266B" w:rsidRPr="000E182D">
        <w:rPr>
          <w:rFonts w:ascii="Cambria" w:hAnsi="Cambria"/>
        </w:rPr>
        <w:t>A b</w:t>
      </w:r>
      <w:r w:rsidR="00346A14" w:rsidRPr="000E182D">
        <w:rPr>
          <w:rFonts w:ascii="Cambria" w:hAnsi="Cambria"/>
        </w:rPr>
        <w:t>ottom</w:t>
      </w:r>
      <w:r w:rsidR="0068266B" w:rsidRPr="000E182D">
        <w:rPr>
          <w:rFonts w:ascii="Cambria" w:hAnsi="Cambria"/>
        </w:rPr>
        <w:t>-</w:t>
      </w:r>
      <w:r w:rsidR="00346A14" w:rsidRPr="000E182D">
        <w:rPr>
          <w:rFonts w:ascii="Cambria" w:hAnsi="Cambria"/>
        </w:rPr>
        <w:t xml:space="preserve">up approach is </w:t>
      </w:r>
      <w:r w:rsidR="0068266B" w:rsidRPr="000E182D">
        <w:rPr>
          <w:rFonts w:ascii="Cambria" w:hAnsi="Cambria"/>
        </w:rPr>
        <w:t xml:space="preserve">generally better </w:t>
      </w:r>
      <w:r w:rsidR="00D8710F" w:rsidRPr="000E182D">
        <w:rPr>
          <w:rFonts w:ascii="Cambria" w:hAnsi="Cambria"/>
        </w:rPr>
        <w:t>for</w:t>
      </w:r>
      <w:r w:rsidR="00346A14" w:rsidRPr="000E182D">
        <w:rPr>
          <w:rFonts w:ascii="Cambria" w:hAnsi="Cambria"/>
        </w:rPr>
        <w:t xml:space="preserve"> </w:t>
      </w:r>
      <w:r w:rsidR="0068266B" w:rsidRPr="000E182D">
        <w:rPr>
          <w:rFonts w:ascii="Cambria" w:hAnsi="Cambria"/>
        </w:rPr>
        <w:t xml:space="preserve">the </w:t>
      </w:r>
      <w:r w:rsidR="00346A14" w:rsidRPr="000E182D">
        <w:rPr>
          <w:rFonts w:ascii="Cambria" w:hAnsi="Cambria"/>
        </w:rPr>
        <w:t>question</w:t>
      </w:r>
      <w:r w:rsidR="0068266B" w:rsidRPr="000E182D">
        <w:rPr>
          <w:rFonts w:ascii="Cambria" w:hAnsi="Cambria"/>
        </w:rPr>
        <w:t xml:space="preserve"> of </w:t>
      </w:r>
      <w:r w:rsidR="00050186" w:rsidRPr="000E182D">
        <w:rPr>
          <w:rFonts w:ascii="Cambria" w:hAnsi="Cambria"/>
        </w:rPr>
        <w:t xml:space="preserve">how much bigger the economy will be as a result of open government data. </w:t>
      </w:r>
      <w:r w:rsidR="00797278" w:rsidRPr="000E182D">
        <w:rPr>
          <w:rFonts w:ascii="Cambria" w:hAnsi="Cambria"/>
        </w:rPr>
        <w:t xml:space="preserve"> </w:t>
      </w:r>
    </w:p>
    <w:p w14:paraId="40DAE310" w14:textId="13E9B5F4" w:rsidR="00CD578D" w:rsidRPr="000E182D" w:rsidRDefault="009D2B02" w:rsidP="00BD473C">
      <w:pPr>
        <w:pStyle w:val="BCRBodytext"/>
        <w:rPr>
          <w:rFonts w:ascii="Cambria" w:hAnsi="Cambria"/>
          <w:b/>
        </w:rPr>
      </w:pPr>
      <w:r w:rsidRPr="000E182D">
        <w:rPr>
          <w:rFonts w:ascii="Cambria" w:hAnsi="Cambria"/>
        </w:rPr>
        <w:t>T</w:t>
      </w:r>
      <w:r w:rsidR="00D517AD" w:rsidRPr="000E182D">
        <w:rPr>
          <w:rFonts w:ascii="Cambria" w:hAnsi="Cambria"/>
        </w:rPr>
        <w:t>here is a wide range of quantitative estimates of the value of open government data in Australia and internationally</w:t>
      </w:r>
      <w:r w:rsidR="00BF037C" w:rsidRPr="000E182D">
        <w:rPr>
          <w:rFonts w:ascii="Cambria" w:hAnsi="Cambria"/>
        </w:rPr>
        <w:t>, d</w:t>
      </w:r>
      <w:r w:rsidR="00D517AD" w:rsidRPr="000E182D">
        <w:rPr>
          <w:rFonts w:ascii="Cambria" w:hAnsi="Cambria"/>
        </w:rPr>
        <w:t>ue to the differences in what aspect of open government data is measured, methodologies used, and assumptions made. Globally</w:t>
      </w:r>
      <w:r w:rsidR="00A26FB2" w:rsidRPr="000E182D">
        <w:rPr>
          <w:rFonts w:ascii="Cambria" w:hAnsi="Cambria"/>
        </w:rPr>
        <w:t xml:space="preserve">, a </w:t>
      </w:r>
      <w:r w:rsidR="0068266B" w:rsidRPr="000E182D">
        <w:rPr>
          <w:rFonts w:ascii="Cambria" w:hAnsi="Cambria"/>
        </w:rPr>
        <w:t xml:space="preserve">recent </w:t>
      </w:r>
      <w:r w:rsidR="00A26FB2" w:rsidRPr="000E182D">
        <w:rPr>
          <w:rFonts w:ascii="Cambria" w:hAnsi="Cambria"/>
        </w:rPr>
        <w:t>McKinsey study</w:t>
      </w:r>
      <w:r w:rsidR="002509FE" w:rsidRPr="000E182D">
        <w:rPr>
          <w:rStyle w:val="FootnoteReference"/>
          <w:rFonts w:ascii="Cambria" w:hAnsi="Cambria"/>
        </w:rPr>
        <w:footnoteReference w:id="2"/>
      </w:r>
      <w:r w:rsidR="00A26FB2" w:rsidRPr="000E182D">
        <w:rPr>
          <w:rFonts w:ascii="Cambria" w:hAnsi="Cambria"/>
        </w:rPr>
        <w:t xml:space="preserve"> estimated the economic value </w:t>
      </w:r>
      <w:r w:rsidR="006D1B4A" w:rsidRPr="000E182D">
        <w:rPr>
          <w:rFonts w:ascii="Cambria" w:hAnsi="Cambria"/>
        </w:rPr>
        <w:t xml:space="preserve">that can be enabled through open data </w:t>
      </w:r>
      <w:r w:rsidR="00BC19DE" w:rsidRPr="000E182D">
        <w:rPr>
          <w:rFonts w:ascii="Cambria" w:hAnsi="Cambria"/>
        </w:rPr>
        <w:t xml:space="preserve">(including government and private sources) </w:t>
      </w:r>
      <w:r w:rsidR="00A26FB2" w:rsidRPr="000E182D">
        <w:rPr>
          <w:rFonts w:ascii="Cambria" w:hAnsi="Cambria"/>
        </w:rPr>
        <w:t>to be up to</w:t>
      </w:r>
      <w:r w:rsidR="00A26FB2" w:rsidRPr="000E182D">
        <w:rPr>
          <w:rFonts w:ascii="Cambria" w:hAnsi="Cambria"/>
          <w:b/>
        </w:rPr>
        <w:t xml:space="preserve"> </w:t>
      </w:r>
      <w:r w:rsidR="00BF037C" w:rsidRPr="000E182D">
        <w:rPr>
          <w:rFonts w:ascii="Cambria" w:hAnsi="Cambria"/>
        </w:rPr>
        <w:t>$4 </w:t>
      </w:r>
      <w:r w:rsidR="00A26FB2" w:rsidRPr="000E182D">
        <w:rPr>
          <w:rFonts w:ascii="Cambria" w:hAnsi="Cambria"/>
        </w:rPr>
        <w:t>trillion</w:t>
      </w:r>
      <w:r w:rsidR="00230580" w:rsidRPr="000E182D">
        <w:rPr>
          <w:rStyle w:val="FootnoteReference"/>
          <w:rFonts w:ascii="Cambria" w:hAnsi="Cambria"/>
        </w:rPr>
        <w:footnoteReference w:id="3"/>
      </w:r>
      <w:r w:rsidR="00A26FB2" w:rsidRPr="000E182D">
        <w:rPr>
          <w:rFonts w:ascii="Cambria" w:hAnsi="Cambria"/>
        </w:rPr>
        <w:t xml:space="preserve"> p</w:t>
      </w:r>
      <w:r w:rsidR="006D1B4A" w:rsidRPr="000E182D">
        <w:rPr>
          <w:rFonts w:ascii="Cambria" w:hAnsi="Cambria"/>
        </w:rPr>
        <w:t xml:space="preserve">er annum. In Australia, </w:t>
      </w:r>
      <w:r w:rsidR="00141C44" w:rsidRPr="000E182D">
        <w:rPr>
          <w:rFonts w:ascii="Cambria" w:hAnsi="Cambria"/>
        </w:rPr>
        <w:t xml:space="preserve">the </w:t>
      </w:r>
      <w:r w:rsidR="00B60C2C" w:rsidRPr="000E182D">
        <w:rPr>
          <w:rFonts w:ascii="Cambria" w:hAnsi="Cambria"/>
        </w:rPr>
        <w:t xml:space="preserve">economy-wide value </w:t>
      </w:r>
      <w:r w:rsidR="0005533C" w:rsidRPr="000E182D">
        <w:rPr>
          <w:rFonts w:ascii="Cambria" w:hAnsi="Cambria"/>
        </w:rPr>
        <w:t xml:space="preserve">of government data </w:t>
      </w:r>
      <w:r w:rsidR="00B60C2C" w:rsidRPr="000E182D">
        <w:rPr>
          <w:rFonts w:ascii="Cambria" w:hAnsi="Cambria"/>
        </w:rPr>
        <w:t>is estimated to be between</w:t>
      </w:r>
      <w:r w:rsidR="0068266B" w:rsidRPr="000E182D">
        <w:rPr>
          <w:rFonts w:ascii="Cambria" w:hAnsi="Cambria"/>
        </w:rPr>
        <w:t xml:space="preserve"> </w:t>
      </w:r>
      <w:r w:rsidR="00B60C2C" w:rsidRPr="000E182D">
        <w:rPr>
          <w:rFonts w:ascii="Cambria" w:hAnsi="Cambria"/>
        </w:rPr>
        <w:t xml:space="preserve">$500 million </w:t>
      </w:r>
      <w:r w:rsidR="0068266B" w:rsidRPr="000E182D">
        <w:rPr>
          <w:rFonts w:ascii="Cambria" w:hAnsi="Cambria"/>
        </w:rPr>
        <w:t xml:space="preserve">and </w:t>
      </w:r>
      <w:r w:rsidR="00B60C2C" w:rsidRPr="000E182D">
        <w:rPr>
          <w:rFonts w:ascii="Cambria" w:hAnsi="Cambria"/>
        </w:rPr>
        <w:t>$25 billion</w:t>
      </w:r>
      <w:r w:rsidR="0068266B" w:rsidRPr="000E182D">
        <w:rPr>
          <w:rFonts w:ascii="Cambria" w:hAnsi="Cambria"/>
        </w:rPr>
        <w:t xml:space="preserve"> per year</w:t>
      </w:r>
      <w:r w:rsidR="008B251F" w:rsidRPr="000E182D">
        <w:rPr>
          <w:rFonts w:ascii="Cambria" w:hAnsi="Cambria"/>
        </w:rPr>
        <w:t>.</w:t>
      </w:r>
    </w:p>
    <w:p w14:paraId="665799AE" w14:textId="77777777" w:rsidR="001C7C75" w:rsidRPr="000E182D" w:rsidRDefault="00E45C0E" w:rsidP="008B251F">
      <w:pPr>
        <w:pStyle w:val="BCRBodytext"/>
        <w:rPr>
          <w:rFonts w:ascii="Cambria" w:hAnsi="Cambria"/>
        </w:rPr>
        <w:sectPr w:rsidR="001C7C75" w:rsidRPr="000E182D" w:rsidSect="006B716C">
          <w:headerReference w:type="default" r:id="rId17"/>
          <w:footerReference w:type="default" r:id="rId18"/>
          <w:footerReference w:type="first" r:id="rId19"/>
          <w:pgSz w:w="11906" w:h="16838"/>
          <w:pgMar w:top="142" w:right="849" w:bottom="851" w:left="1276" w:header="708" w:footer="404" w:gutter="0"/>
          <w:pgNumType w:fmt="lowerRoman" w:start="1"/>
          <w:cols w:space="708"/>
          <w:titlePg/>
          <w:docGrid w:linePitch="360"/>
        </w:sectPr>
      </w:pPr>
      <w:r w:rsidRPr="000E182D">
        <w:rPr>
          <w:rFonts w:ascii="Cambria" w:hAnsi="Cambria"/>
        </w:rPr>
        <w:t>O</w:t>
      </w:r>
      <w:r w:rsidR="0011068C" w:rsidRPr="000E182D">
        <w:rPr>
          <w:rFonts w:ascii="Cambria" w:hAnsi="Cambria"/>
        </w:rPr>
        <w:t xml:space="preserve">pen government data </w:t>
      </w:r>
      <w:r w:rsidR="0068266B" w:rsidRPr="000E182D">
        <w:rPr>
          <w:rFonts w:ascii="Cambria" w:hAnsi="Cambria"/>
        </w:rPr>
        <w:t xml:space="preserve">is reported </w:t>
      </w:r>
      <w:r w:rsidR="00F75943" w:rsidRPr="000E182D">
        <w:rPr>
          <w:rFonts w:ascii="Cambria" w:hAnsi="Cambria"/>
        </w:rPr>
        <w:t xml:space="preserve">as contributing </w:t>
      </w:r>
      <w:r w:rsidR="0011068C" w:rsidRPr="000E182D">
        <w:rPr>
          <w:rFonts w:ascii="Cambria" w:hAnsi="Cambria"/>
        </w:rPr>
        <w:t xml:space="preserve">a </w:t>
      </w:r>
      <w:r w:rsidR="00BF037C" w:rsidRPr="000E182D">
        <w:rPr>
          <w:rFonts w:ascii="Cambria" w:hAnsi="Cambria"/>
        </w:rPr>
        <w:t xml:space="preserve">significant </w:t>
      </w:r>
      <w:r w:rsidR="0011068C" w:rsidRPr="000E182D">
        <w:rPr>
          <w:rFonts w:ascii="Cambria" w:hAnsi="Cambria"/>
        </w:rPr>
        <w:t xml:space="preserve">net economic benefit. </w:t>
      </w:r>
      <w:r w:rsidR="00A1689A" w:rsidRPr="000E182D">
        <w:rPr>
          <w:rFonts w:ascii="Cambria" w:hAnsi="Cambria"/>
        </w:rPr>
        <w:t xml:space="preserve">The Australian </w:t>
      </w:r>
      <w:r w:rsidR="00D8710F" w:rsidRPr="000E182D">
        <w:rPr>
          <w:rFonts w:ascii="Cambria" w:hAnsi="Cambria"/>
        </w:rPr>
        <w:t>G</w:t>
      </w:r>
      <w:r w:rsidR="00A1689A" w:rsidRPr="000E182D">
        <w:rPr>
          <w:rFonts w:ascii="Cambria" w:hAnsi="Cambria"/>
        </w:rPr>
        <w:t>overnment</w:t>
      </w:r>
      <w:r w:rsidR="009F4EC1" w:rsidRPr="000E182D">
        <w:rPr>
          <w:rFonts w:ascii="Cambria" w:hAnsi="Cambria"/>
        </w:rPr>
        <w:t>’s rationale</w:t>
      </w:r>
      <w:r w:rsidR="00A1689A" w:rsidRPr="000E182D">
        <w:rPr>
          <w:rFonts w:ascii="Cambria" w:hAnsi="Cambria"/>
        </w:rPr>
        <w:t xml:space="preserve"> to unlock this benefit is strongest through </w:t>
      </w:r>
      <w:r w:rsidR="009F4EC1" w:rsidRPr="000E182D">
        <w:rPr>
          <w:rFonts w:ascii="Cambria" w:hAnsi="Cambria"/>
        </w:rPr>
        <w:t>providing</w:t>
      </w:r>
      <w:r w:rsidR="00A1689A" w:rsidRPr="000E182D">
        <w:rPr>
          <w:rFonts w:ascii="Cambria" w:hAnsi="Cambria"/>
        </w:rPr>
        <w:t xml:space="preserve"> raw government data</w:t>
      </w:r>
      <w:r w:rsidR="00E76CED" w:rsidRPr="000E182D">
        <w:rPr>
          <w:rFonts w:ascii="Cambria" w:hAnsi="Cambria"/>
        </w:rPr>
        <w:t xml:space="preserve"> in a machine readable form</w:t>
      </w:r>
      <w:r w:rsidR="0068551D" w:rsidRPr="000E182D">
        <w:rPr>
          <w:rFonts w:ascii="Cambria" w:hAnsi="Cambria"/>
        </w:rPr>
        <w:t>at using open standards</w:t>
      </w:r>
      <w:r w:rsidR="00BF037C" w:rsidRPr="000E182D">
        <w:rPr>
          <w:rFonts w:ascii="Cambria" w:hAnsi="Cambria"/>
        </w:rPr>
        <w:t xml:space="preserve">, </w:t>
      </w:r>
      <w:r w:rsidR="00A1689A" w:rsidRPr="000E182D">
        <w:rPr>
          <w:rFonts w:ascii="Cambria" w:hAnsi="Cambria"/>
        </w:rPr>
        <w:t xml:space="preserve">especially the high-value data. Some </w:t>
      </w:r>
      <w:r w:rsidR="00BC47A9" w:rsidRPr="000E182D">
        <w:rPr>
          <w:rFonts w:ascii="Cambria" w:hAnsi="Cambria"/>
        </w:rPr>
        <w:t>of the</w:t>
      </w:r>
      <w:r w:rsidR="00A879DB" w:rsidRPr="000E182D">
        <w:rPr>
          <w:rFonts w:ascii="Cambria" w:hAnsi="Cambria"/>
        </w:rPr>
        <w:t xml:space="preserve"> </w:t>
      </w:r>
      <w:r w:rsidR="000417F3" w:rsidRPr="000E182D">
        <w:rPr>
          <w:rFonts w:ascii="Cambria" w:hAnsi="Cambria"/>
        </w:rPr>
        <w:t xml:space="preserve">high value </w:t>
      </w:r>
      <w:r w:rsidR="00A1689A" w:rsidRPr="000E182D">
        <w:rPr>
          <w:rFonts w:ascii="Cambria" w:hAnsi="Cambria"/>
        </w:rPr>
        <w:t xml:space="preserve">data sets </w:t>
      </w:r>
      <w:r w:rsidR="00BF037C" w:rsidRPr="000E182D">
        <w:rPr>
          <w:rFonts w:ascii="Cambria" w:hAnsi="Cambria"/>
        </w:rPr>
        <w:t xml:space="preserve">across governments </w:t>
      </w:r>
      <w:r w:rsidR="00A1689A" w:rsidRPr="000E182D">
        <w:rPr>
          <w:rFonts w:ascii="Cambria" w:hAnsi="Cambria"/>
        </w:rPr>
        <w:t xml:space="preserve">identified </w:t>
      </w:r>
      <w:r w:rsidR="00003B5D" w:rsidRPr="000E182D">
        <w:rPr>
          <w:rFonts w:ascii="Cambria" w:hAnsi="Cambria"/>
        </w:rPr>
        <w:t>include</w:t>
      </w:r>
      <w:r w:rsidR="00A1689A" w:rsidRPr="000E182D">
        <w:rPr>
          <w:rFonts w:ascii="Cambria" w:hAnsi="Cambria"/>
        </w:rPr>
        <w:t xml:space="preserve"> spatial data, health data, transport data, mining data, environmental data, demographics data, and </w:t>
      </w:r>
      <w:r w:rsidR="00F75943" w:rsidRPr="000E182D">
        <w:rPr>
          <w:rFonts w:ascii="Cambria" w:hAnsi="Cambria"/>
        </w:rPr>
        <w:t xml:space="preserve">real-time </w:t>
      </w:r>
      <w:r w:rsidR="00A1689A" w:rsidRPr="000E182D">
        <w:rPr>
          <w:rFonts w:ascii="Cambria" w:hAnsi="Cambria"/>
        </w:rPr>
        <w:t>emergency data.</w:t>
      </w:r>
      <w:r w:rsidR="00DD62AF" w:rsidRPr="000E182D">
        <w:rPr>
          <w:rFonts w:ascii="Cambria" w:hAnsi="Cambria"/>
        </w:rPr>
        <w:t xml:space="preserve">  </w:t>
      </w:r>
      <w:r w:rsidR="00BB4F6E" w:rsidRPr="000E182D">
        <w:rPr>
          <w:rFonts w:ascii="Cambria" w:hAnsi="Cambria"/>
        </w:rPr>
        <w:t>Providing</w:t>
      </w:r>
      <w:r w:rsidR="00DD62AF" w:rsidRPr="000E182D">
        <w:rPr>
          <w:rFonts w:ascii="Cambria" w:hAnsi="Cambria"/>
        </w:rPr>
        <w:t xml:space="preserve"> value-added data</w:t>
      </w:r>
      <w:r w:rsidR="009D2B02" w:rsidRPr="000E182D">
        <w:rPr>
          <w:rFonts w:ascii="Cambria" w:hAnsi="Cambria"/>
        </w:rPr>
        <w:t xml:space="preserve">, such as detailed </w:t>
      </w:r>
      <w:r w:rsidR="00262E59" w:rsidRPr="000E182D">
        <w:rPr>
          <w:rFonts w:ascii="Cambria" w:hAnsi="Cambria"/>
        </w:rPr>
        <w:t>rainfall forecasts and southern oscillation index for the agriculture sector</w:t>
      </w:r>
      <w:r w:rsidR="009D2B02" w:rsidRPr="000E182D">
        <w:rPr>
          <w:rFonts w:ascii="Cambria" w:hAnsi="Cambria"/>
        </w:rPr>
        <w:t>,</w:t>
      </w:r>
      <w:r w:rsidR="00DD62AF" w:rsidRPr="000E182D">
        <w:rPr>
          <w:rFonts w:ascii="Cambria" w:hAnsi="Cambria"/>
        </w:rPr>
        <w:t xml:space="preserve"> could be best </w:t>
      </w:r>
      <w:r w:rsidR="00F61BE0" w:rsidRPr="000E182D">
        <w:rPr>
          <w:rFonts w:ascii="Cambria" w:hAnsi="Cambria"/>
        </w:rPr>
        <w:t xml:space="preserve">left with </w:t>
      </w:r>
      <w:r w:rsidR="00DD62AF" w:rsidRPr="000E182D">
        <w:rPr>
          <w:rFonts w:ascii="Cambria" w:hAnsi="Cambria"/>
        </w:rPr>
        <w:t xml:space="preserve">the private sector, given their more informed insights on what data-driven products and services are needed by </w:t>
      </w:r>
      <w:r w:rsidR="00F75943" w:rsidRPr="000E182D">
        <w:rPr>
          <w:rFonts w:ascii="Cambria" w:hAnsi="Cambria"/>
        </w:rPr>
        <w:t>users</w:t>
      </w:r>
      <w:r w:rsidR="0010589A" w:rsidRPr="000E182D">
        <w:rPr>
          <w:rFonts w:ascii="Cambria" w:hAnsi="Cambria"/>
        </w:rPr>
        <w:t>.</w:t>
      </w:r>
      <w:r w:rsidR="00F35497" w:rsidRPr="000E182D">
        <w:rPr>
          <w:rFonts w:ascii="Cambria" w:hAnsi="Cambria"/>
        </w:rPr>
        <w:t xml:space="preserve">   </w:t>
      </w:r>
      <w:r w:rsidR="00407AEF" w:rsidRPr="000E182D">
        <w:rPr>
          <w:rFonts w:ascii="Cambria" w:hAnsi="Cambria"/>
        </w:rPr>
        <w:t xml:space="preserve"> </w:t>
      </w:r>
    </w:p>
    <w:p w14:paraId="3ED66974" w14:textId="3A2F0057" w:rsidR="00E535BA" w:rsidRPr="000E182D" w:rsidRDefault="00E535BA" w:rsidP="007A6718">
      <w:pPr>
        <w:pStyle w:val="BCRHead1"/>
        <w:numPr>
          <w:ilvl w:val="0"/>
          <w:numId w:val="3"/>
        </w:numPr>
        <w:spacing w:before="120" w:after="120"/>
      </w:pPr>
      <w:bookmarkStart w:id="36" w:name="_Toc428106694"/>
      <w:bookmarkStart w:id="37" w:name="_Toc430685707"/>
      <w:r w:rsidRPr="000E182D">
        <w:t>Why open government data</w:t>
      </w:r>
      <w:r w:rsidR="002E0D18" w:rsidRPr="000E182D">
        <w:t>?</w:t>
      </w:r>
      <w:bookmarkEnd w:id="36"/>
      <w:bookmarkEnd w:id="37"/>
    </w:p>
    <w:p w14:paraId="53CB330B" w14:textId="549EB4C6" w:rsidR="00E535BA" w:rsidRPr="000E182D" w:rsidRDefault="00E535BA" w:rsidP="00F77003">
      <w:pPr>
        <w:spacing w:after="120" w:line="259" w:lineRule="auto"/>
        <w:rPr>
          <w:rFonts w:ascii="Cambria" w:hAnsi="Cambria"/>
          <w:color w:val="800000"/>
          <w:sz w:val="44"/>
        </w:rPr>
      </w:pPr>
      <w:bookmarkStart w:id="38" w:name="_Toc414890600"/>
      <w:r w:rsidRPr="000E182D">
        <w:rPr>
          <w:rFonts w:ascii="Cambria" w:hAnsi="Cambria"/>
        </w:rPr>
        <w:t xml:space="preserve">A recent study revealed that </w:t>
      </w:r>
      <w:r w:rsidR="00E63F4E" w:rsidRPr="000E182D">
        <w:rPr>
          <w:rFonts w:ascii="Cambria" w:hAnsi="Cambria"/>
        </w:rPr>
        <w:t xml:space="preserve">ready access to </w:t>
      </w:r>
      <w:r w:rsidRPr="000E182D">
        <w:rPr>
          <w:rFonts w:ascii="Cambria" w:hAnsi="Cambria"/>
        </w:rPr>
        <w:t xml:space="preserve">government data (or public sector information) in Australia has the potential to generate a value </w:t>
      </w:r>
      <w:r w:rsidR="00E912DF" w:rsidRPr="000E182D">
        <w:rPr>
          <w:rFonts w:ascii="Cambria" w:hAnsi="Cambria"/>
        </w:rPr>
        <w:t>worth</w:t>
      </w:r>
      <w:r w:rsidR="00E912DF" w:rsidRPr="000E182D">
        <w:rPr>
          <w:rFonts w:ascii="Cambria" w:hAnsi="Cambria"/>
          <w:b/>
        </w:rPr>
        <w:t xml:space="preserve"> </w:t>
      </w:r>
      <w:r w:rsidRPr="000E182D">
        <w:rPr>
          <w:rFonts w:ascii="Cambria" w:hAnsi="Cambria"/>
          <w:b/>
        </w:rPr>
        <w:t>up to $25 billion per year</w:t>
      </w:r>
      <w:r w:rsidRPr="000E182D">
        <w:rPr>
          <w:rStyle w:val="FootnoteReference"/>
          <w:rFonts w:ascii="Cambria" w:hAnsi="Cambria"/>
        </w:rPr>
        <w:footnoteReference w:id="4"/>
      </w:r>
      <w:r w:rsidR="0000042F" w:rsidRPr="000E182D">
        <w:rPr>
          <w:rFonts w:ascii="Cambria" w:hAnsi="Cambria"/>
          <w:b/>
        </w:rPr>
        <w:t xml:space="preserve">, </w:t>
      </w:r>
      <w:r w:rsidR="00A64F66">
        <w:rPr>
          <w:rFonts w:ascii="Cambria" w:hAnsi="Cambria"/>
        </w:rPr>
        <w:t>up to</w:t>
      </w:r>
      <w:r w:rsidR="00A64F66" w:rsidRPr="000E182D">
        <w:rPr>
          <w:rFonts w:ascii="Cambria" w:hAnsi="Cambria"/>
        </w:rPr>
        <w:t xml:space="preserve"> </w:t>
      </w:r>
      <w:r w:rsidR="00A64F66">
        <w:rPr>
          <w:rFonts w:ascii="Cambria" w:hAnsi="Cambria"/>
        </w:rPr>
        <w:t>1.5</w:t>
      </w:r>
      <w:r w:rsidR="009D6629" w:rsidRPr="000E182D">
        <w:rPr>
          <w:rFonts w:ascii="Cambria" w:hAnsi="Cambria"/>
        </w:rPr>
        <w:t>%</w:t>
      </w:r>
      <w:r w:rsidR="0000042F" w:rsidRPr="000E182D">
        <w:rPr>
          <w:rFonts w:ascii="Cambria" w:hAnsi="Cambria"/>
        </w:rPr>
        <w:t xml:space="preserve"> of its gross domestic product (GDP</w:t>
      </w:r>
      <w:ins w:id="39" w:author="Carmela Brion" w:date="2016-01-28T14:19:00Z">
        <w:r w:rsidR="003541D9">
          <w:rPr>
            <w:rFonts w:ascii="Cambria" w:hAnsi="Cambria"/>
          </w:rPr>
          <w:t>, chain volume measures</w:t>
        </w:r>
      </w:ins>
      <w:r w:rsidR="0000042F" w:rsidRPr="000E182D">
        <w:rPr>
          <w:rFonts w:ascii="Cambria" w:hAnsi="Cambria"/>
        </w:rPr>
        <w:t>) in 2014</w:t>
      </w:r>
      <w:r w:rsidR="002D6F64" w:rsidRPr="000E182D">
        <w:rPr>
          <w:rFonts w:ascii="Cambria" w:hAnsi="Cambria"/>
        </w:rPr>
        <w:t>,</w:t>
      </w:r>
      <w:r w:rsidR="00230EF7" w:rsidRPr="000E182D">
        <w:rPr>
          <w:rFonts w:ascii="Cambria" w:hAnsi="Cambria"/>
        </w:rPr>
        <w:t xml:space="preserve"> </w:t>
      </w:r>
      <w:r w:rsidR="00A64F66">
        <w:rPr>
          <w:rFonts w:ascii="Cambria" w:hAnsi="Cambria"/>
        </w:rPr>
        <w:t xml:space="preserve">and </w:t>
      </w:r>
      <w:r w:rsidR="003A2DF4" w:rsidRPr="000E182D">
        <w:rPr>
          <w:rFonts w:ascii="Cambria" w:hAnsi="Cambria"/>
        </w:rPr>
        <w:t>the same</w:t>
      </w:r>
      <w:r w:rsidR="00992D80" w:rsidRPr="000E182D">
        <w:rPr>
          <w:rFonts w:ascii="Cambria" w:hAnsi="Cambria"/>
        </w:rPr>
        <w:t xml:space="preserve"> reported value </w:t>
      </w:r>
      <w:r w:rsidR="002606AF" w:rsidRPr="000E182D">
        <w:rPr>
          <w:rFonts w:ascii="Cambria" w:hAnsi="Cambria"/>
        </w:rPr>
        <w:t>of</w:t>
      </w:r>
      <w:r w:rsidR="00992D80" w:rsidRPr="000E182D">
        <w:rPr>
          <w:rFonts w:ascii="Cambria" w:hAnsi="Cambria"/>
        </w:rPr>
        <w:t xml:space="preserve"> the microblogging site Twitter</w:t>
      </w:r>
      <w:r w:rsidR="002606AF" w:rsidRPr="000E182D">
        <w:rPr>
          <w:rFonts w:ascii="Cambria" w:hAnsi="Cambria"/>
        </w:rPr>
        <w:t xml:space="preserve"> in 2014.</w:t>
      </w:r>
    </w:p>
    <w:bookmarkEnd w:id="38"/>
    <w:p w14:paraId="05F4F95A" w14:textId="794DA5A2" w:rsidR="005042CB" w:rsidRPr="000E182D" w:rsidRDefault="00FF255B" w:rsidP="00F77003">
      <w:pPr>
        <w:spacing w:after="120" w:line="259" w:lineRule="auto"/>
        <w:rPr>
          <w:rFonts w:ascii="Cambria" w:hAnsi="Cambria"/>
        </w:rPr>
      </w:pPr>
      <w:r w:rsidRPr="000E182D">
        <w:rPr>
          <w:rFonts w:ascii="Cambria" w:hAnsi="Cambria"/>
        </w:rPr>
        <w:t xml:space="preserve">What is open government data and why does it generate </w:t>
      </w:r>
      <w:r w:rsidR="002D6F64" w:rsidRPr="000E182D">
        <w:rPr>
          <w:rFonts w:ascii="Cambria" w:hAnsi="Cambria"/>
        </w:rPr>
        <w:t xml:space="preserve">economic </w:t>
      </w:r>
      <w:r w:rsidRPr="000E182D">
        <w:rPr>
          <w:rFonts w:ascii="Cambria" w:hAnsi="Cambria"/>
        </w:rPr>
        <w:t xml:space="preserve">value? </w:t>
      </w:r>
      <w:r w:rsidR="005042CB" w:rsidRPr="000E182D">
        <w:rPr>
          <w:rFonts w:ascii="Cambria" w:hAnsi="Cambria"/>
        </w:rPr>
        <w:t xml:space="preserve">“Open government data” is generally defined as </w:t>
      </w:r>
      <w:r w:rsidR="00AB2AFD" w:rsidRPr="000E182D">
        <w:rPr>
          <w:rFonts w:ascii="Cambria" w:hAnsi="Cambria"/>
        </w:rPr>
        <w:t xml:space="preserve">government-owned </w:t>
      </w:r>
      <w:r w:rsidR="005042CB" w:rsidRPr="000E182D">
        <w:rPr>
          <w:rFonts w:ascii="Cambria" w:hAnsi="Cambria"/>
        </w:rPr>
        <w:t xml:space="preserve">data </w:t>
      </w:r>
      <w:r w:rsidR="00AB2AFD" w:rsidRPr="000E182D">
        <w:rPr>
          <w:rFonts w:ascii="Cambria" w:hAnsi="Cambria"/>
        </w:rPr>
        <w:t>“</w:t>
      </w:r>
      <w:r w:rsidR="005042CB" w:rsidRPr="000E182D">
        <w:rPr>
          <w:rFonts w:ascii="Cambria" w:hAnsi="Cambria"/>
        </w:rPr>
        <w:t>that is freely available, easily discoverable, accessible and published in ways and under licences that allow reuse</w:t>
      </w:r>
      <w:r w:rsidR="00AB2AFD" w:rsidRPr="000E182D">
        <w:rPr>
          <w:rStyle w:val="FootnoteReference"/>
          <w:rFonts w:ascii="Cambria" w:hAnsi="Cambria"/>
        </w:rPr>
        <w:footnoteReference w:id="5"/>
      </w:r>
      <w:r w:rsidR="00AB2AFD" w:rsidRPr="000E182D">
        <w:rPr>
          <w:rFonts w:ascii="Cambria" w:hAnsi="Cambria"/>
        </w:rPr>
        <w:t>”.</w:t>
      </w:r>
      <w:r w:rsidR="005042CB" w:rsidRPr="000E182D">
        <w:rPr>
          <w:rFonts w:ascii="Cambria" w:hAnsi="Cambria"/>
        </w:rPr>
        <w:t xml:space="preserve"> </w:t>
      </w:r>
      <w:r w:rsidRPr="000E182D">
        <w:rPr>
          <w:rFonts w:ascii="Cambria" w:hAnsi="Cambria"/>
        </w:rPr>
        <w:t xml:space="preserve"> </w:t>
      </w:r>
      <w:r w:rsidR="00371143" w:rsidRPr="000E182D">
        <w:rPr>
          <w:rFonts w:ascii="Cambria" w:hAnsi="Cambria"/>
        </w:rPr>
        <w:t>Some e</w:t>
      </w:r>
      <w:r w:rsidR="005042CB" w:rsidRPr="000E182D">
        <w:rPr>
          <w:rFonts w:ascii="Cambria" w:hAnsi="Cambria"/>
        </w:rPr>
        <w:t>xamples of Australian Government open data include maps of broadband availability and quality</w:t>
      </w:r>
      <w:r w:rsidR="008F1548" w:rsidRPr="000E182D">
        <w:rPr>
          <w:rFonts w:ascii="Cambria" w:hAnsi="Cambria"/>
        </w:rPr>
        <w:t xml:space="preserve"> (</w:t>
      </w:r>
      <w:r w:rsidR="00AB41D9" w:rsidRPr="000E182D">
        <w:rPr>
          <w:rFonts w:ascii="Cambria" w:hAnsi="Cambria"/>
        </w:rPr>
        <w:t xml:space="preserve">Figure 1; </w:t>
      </w:r>
      <w:r w:rsidR="00414007" w:rsidRPr="000E182D">
        <w:rPr>
          <w:rFonts w:ascii="Cambria" w:hAnsi="Cambria"/>
        </w:rPr>
        <w:t xml:space="preserve">see </w:t>
      </w:r>
      <w:hyperlink r:id="rId20" w:history="1">
        <w:r w:rsidR="00414007" w:rsidRPr="000E182D">
          <w:rPr>
            <w:rStyle w:val="Hyperlink"/>
            <w:rFonts w:ascii="Cambria" w:hAnsi="Cambria"/>
          </w:rPr>
          <w:t>www.mybroadband.communications.gov.au</w:t>
        </w:r>
      </w:hyperlink>
      <w:r w:rsidR="00414007" w:rsidRPr="000E182D">
        <w:rPr>
          <w:rFonts w:ascii="Cambria" w:hAnsi="Cambria"/>
        </w:rPr>
        <w:t xml:space="preserve">), </w:t>
      </w:r>
      <w:r w:rsidR="005042CB" w:rsidRPr="000E182D">
        <w:rPr>
          <w:rFonts w:ascii="Cambria" w:hAnsi="Cambria"/>
        </w:rPr>
        <w:t xml:space="preserve">Budget 2015-16 figures, overseas arrivals and departures, </w:t>
      </w:r>
      <w:r w:rsidR="004016C0" w:rsidRPr="000E182D">
        <w:rPr>
          <w:rFonts w:ascii="Cambria" w:hAnsi="Cambria"/>
        </w:rPr>
        <w:t xml:space="preserve">and </w:t>
      </w:r>
      <w:r w:rsidR="002279BA" w:rsidRPr="000E182D">
        <w:rPr>
          <w:rFonts w:ascii="Cambria" w:hAnsi="Cambria"/>
        </w:rPr>
        <w:t>maps of gold and other minerals</w:t>
      </w:r>
      <w:r w:rsidR="00341583" w:rsidRPr="000E182D">
        <w:rPr>
          <w:rFonts w:ascii="Cambria" w:hAnsi="Cambria"/>
        </w:rPr>
        <w:t>; w</w:t>
      </w:r>
      <w:r w:rsidR="004016C0" w:rsidRPr="000E182D">
        <w:rPr>
          <w:rFonts w:ascii="Cambria" w:hAnsi="Cambria"/>
        </w:rPr>
        <w:t xml:space="preserve">eather data such as </w:t>
      </w:r>
      <w:r w:rsidR="004F4F5C" w:rsidRPr="000E182D">
        <w:rPr>
          <w:rFonts w:ascii="Cambria" w:hAnsi="Cambria"/>
        </w:rPr>
        <w:t>rainfall</w:t>
      </w:r>
      <w:r w:rsidR="004016C0" w:rsidRPr="000E182D">
        <w:rPr>
          <w:rFonts w:ascii="Cambria" w:hAnsi="Cambria"/>
        </w:rPr>
        <w:t xml:space="preserve">, </w:t>
      </w:r>
      <w:r w:rsidR="004F4F5C" w:rsidRPr="000E182D">
        <w:rPr>
          <w:rFonts w:ascii="Cambria" w:hAnsi="Cambria"/>
        </w:rPr>
        <w:t>temperature</w:t>
      </w:r>
      <w:r w:rsidR="004016C0" w:rsidRPr="000E182D">
        <w:rPr>
          <w:rFonts w:ascii="Cambria" w:hAnsi="Cambria"/>
        </w:rPr>
        <w:t xml:space="preserve">, and </w:t>
      </w:r>
      <w:r w:rsidR="004F4F5C" w:rsidRPr="000E182D">
        <w:rPr>
          <w:rFonts w:ascii="Cambria" w:hAnsi="Cambria"/>
        </w:rPr>
        <w:t>solar e</w:t>
      </w:r>
      <w:r w:rsidR="004016C0" w:rsidRPr="000E182D">
        <w:rPr>
          <w:rFonts w:ascii="Cambria" w:hAnsi="Cambria"/>
        </w:rPr>
        <w:t>xposure</w:t>
      </w:r>
      <w:r w:rsidR="002279BA" w:rsidRPr="000E182D">
        <w:rPr>
          <w:rFonts w:ascii="Cambria" w:hAnsi="Cambria"/>
        </w:rPr>
        <w:t>,</w:t>
      </w:r>
      <w:r w:rsidR="005042CB" w:rsidRPr="000E182D">
        <w:rPr>
          <w:rFonts w:ascii="Cambria" w:hAnsi="Cambria"/>
        </w:rPr>
        <w:t xml:space="preserve"> and </w:t>
      </w:r>
      <w:r w:rsidR="004974E9" w:rsidRPr="000E182D">
        <w:rPr>
          <w:rFonts w:ascii="Cambria" w:hAnsi="Cambria"/>
        </w:rPr>
        <w:t xml:space="preserve">the </w:t>
      </w:r>
      <w:r w:rsidR="005042CB" w:rsidRPr="000E182D">
        <w:rPr>
          <w:rFonts w:ascii="Cambria" w:hAnsi="Cambria"/>
        </w:rPr>
        <w:t>various statistical collections compiled by Australian Bureau of Statistics</w:t>
      </w:r>
      <w:r w:rsidR="004004DC" w:rsidRPr="000E182D">
        <w:rPr>
          <w:rFonts w:ascii="Cambria" w:hAnsi="Cambria"/>
        </w:rPr>
        <w:t>.</w:t>
      </w:r>
    </w:p>
    <w:p w14:paraId="639AFF00" w14:textId="45C0E94E" w:rsidR="00E535BA" w:rsidRPr="000E182D" w:rsidRDefault="00DC0B6F" w:rsidP="00F77003">
      <w:pPr>
        <w:spacing w:after="120" w:line="259" w:lineRule="auto"/>
        <w:rPr>
          <w:rFonts w:ascii="Cambria" w:hAnsi="Cambria"/>
        </w:rPr>
      </w:pPr>
      <w:r w:rsidRPr="000E182D">
        <w:rPr>
          <w:rFonts w:ascii="Cambria" w:hAnsi="Cambria"/>
        </w:rPr>
        <w:t xml:space="preserve">Benefits derived from open government data are wide-ranging and include both direct and indirect </w:t>
      </w:r>
      <w:r w:rsidR="003772E8" w:rsidRPr="000E182D">
        <w:rPr>
          <w:rFonts w:ascii="Cambria" w:hAnsi="Cambria"/>
        </w:rPr>
        <w:t>benefits</w:t>
      </w:r>
      <w:r w:rsidRPr="000E182D">
        <w:rPr>
          <w:rFonts w:ascii="Cambria" w:hAnsi="Cambria"/>
        </w:rPr>
        <w:t xml:space="preserve">. </w:t>
      </w:r>
      <w:r w:rsidR="00BF6341" w:rsidRPr="000E182D">
        <w:rPr>
          <w:rFonts w:ascii="Cambria" w:hAnsi="Cambria"/>
        </w:rPr>
        <w:t xml:space="preserve">For governments, </w:t>
      </w:r>
      <w:r w:rsidR="0081466C" w:rsidRPr="000E182D">
        <w:rPr>
          <w:rFonts w:ascii="Cambria" w:hAnsi="Cambria"/>
        </w:rPr>
        <w:t xml:space="preserve">opening data to the public contributes to </w:t>
      </w:r>
      <w:r w:rsidR="00B65FC2" w:rsidRPr="000E182D">
        <w:rPr>
          <w:rFonts w:ascii="Cambria" w:hAnsi="Cambria"/>
        </w:rPr>
        <w:t>improvements in operational efficiency</w:t>
      </w:r>
      <w:r w:rsidR="0081466C" w:rsidRPr="000E182D">
        <w:rPr>
          <w:rFonts w:ascii="Cambria" w:hAnsi="Cambria"/>
        </w:rPr>
        <w:t xml:space="preserve"> (and </w:t>
      </w:r>
      <w:r w:rsidR="002A62B7" w:rsidRPr="000E182D">
        <w:rPr>
          <w:rFonts w:ascii="Cambria" w:hAnsi="Cambria"/>
        </w:rPr>
        <w:t xml:space="preserve">eventually, </w:t>
      </w:r>
      <w:r w:rsidR="0081466C" w:rsidRPr="000E182D">
        <w:rPr>
          <w:rFonts w:ascii="Cambria" w:hAnsi="Cambria"/>
        </w:rPr>
        <w:t>savings in overhead expenses)</w:t>
      </w:r>
      <w:r w:rsidR="00B10CF1" w:rsidRPr="000E182D">
        <w:rPr>
          <w:rFonts w:ascii="Cambria" w:hAnsi="Cambria"/>
        </w:rPr>
        <w:t xml:space="preserve"> and improved engagement with stakeholders</w:t>
      </w:r>
      <w:r w:rsidR="002E1B60" w:rsidRPr="000E182D">
        <w:rPr>
          <w:rFonts w:ascii="Cambria" w:hAnsi="Cambria"/>
        </w:rPr>
        <w:t xml:space="preserve">.  In the private sector, companies </w:t>
      </w:r>
      <w:r w:rsidR="00BB6C71" w:rsidRPr="000E182D">
        <w:rPr>
          <w:rFonts w:ascii="Cambria" w:hAnsi="Cambria"/>
        </w:rPr>
        <w:t>utilising government data to create a new product or improved services are driving business growth and innovation.</w:t>
      </w:r>
      <w:r w:rsidR="00C212B3" w:rsidRPr="000E182D">
        <w:rPr>
          <w:rFonts w:ascii="Cambria" w:hAnsi="Cambria"/>
        </w:rPr>
        <w:t xml:space="preserve"> For citizens and communities, </w:t>
      </w:r>
      <w:r w:rsidR="00B82939" w:rsidRPr="000E182D">
        <w:rPr>
          <w:rFonts w:ascii="Cambria" w:hAnsi="Cambria"/>
        </w:rPr>
        <w:t>seeing and using</w:t>
      </w:r>
      <w:r w:rsidR="00924704" w:rsidRPr="000E182D">
        <w:rPr>
          <w:rFonts w:ascii="Cambria" w:hAnsi="Cambria"/>
        </w:rPr>
        <w:t xml:space="preserve"> government data</w:t>
      </w:r>
      <w:r w:rsidR="00B82939" w:rsidRPr="000E182D">
        <w:rPr>
          <w:rFonts w:ascii="Cambria" w:hAnsi="Cambria"/>
        </w:rPr>
        <w:t xml:space="preserve"> that matter</w:t>
      </w:r>
      <w:r w:rsidR="00924704" w:rsidRPr="000E182D">
        <w:rPr>
          <w:rFonts w:ascii="Cambria" w:hAnsi="Cambria"/>
        </w:rPr>
        <w:t xml:space="preserve"> to them enhances engagement and promotes </w:t>
      </w:r>
      <w:r w:rsidR="00B10CF1" w:rsidRPr="000E182D">
        <w:rPr>
          <w:rFonts w:ascii="Cambria" w:hAnsi="Cambria"/>
        </w:rPr>
        <w:t>choice and informed decision-making</w:t>
      </w:r>
      <w:r w:rsidR="00924704" w:rsidRPr="000E182D">
        <w:rPr>
          <w:rFonts w:ascii="Cambria" w:hAnsi="Cambria"/>
        </w:rPr>
        <w:t>.</w:t>
      </w:r>
      <w:r w:rsidR="00B82939" w:rsidRPr="000E182D">
        <w:rPr>
          <w:rFonts w:ascii="Cambria" w:hAnsi="Cambria"/>
        </w:rPr>
        <w:t xml:space="preserve"> </w:t>
      </w:r>
    </w:p>
    <w:p w14:paraId="64A83177" w14:textId="32D83CA0" w:rsidR="00A90C4B" w:rsidRPr="000E182D" w:rsidRDefault="00AB41D9" w:rsidP="00D335DA">
      <w:pPr>
        <w:keepNext/>
        <w:spacing w:before="120" w:after="0" w:line="259" w:lineRule="auto"/>
        <w:jc w:val="center"/>
        <w:rPr>
          <w:rFonts w:ascii="Cambria" w:hAnsi="Cambria"/>
        </w:rPr>
      </w:pPr>
      <w:r w:rsidRPr="000E182D">
        <w:rPr>
          <w:rFonts w:ascii="Cambria" w:hAnsi="Cambria"/>
          <w:noProof/>
          <w:lang w:eastAsia="en-AU"/>
        </w:rPr>
        <w:drawing>
          <wp:inline distT="0" distB="0" distL="0" distR="0" wp14:anchorId="055E36C9" wp14:editId="53B18ED3">
            <wp:extent cx="3401291" cy="2241451"/>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broadband.JPG"/>
                    <pic:cNvPicPr/>
                  </pic:nvPicPr>
                  <pic:blipFill rotWithShape="1">
                    <a:blip r:embed="rId21" cstate="print">
                      <a:extLst>
                        <a:ext uri="{28A0092B-C50C-407E-A947-70E740481C1C}">
                          <a14:useLocalDpi xmlns:a14="http://schemas.microsoft.com/office/drawing/2010/main" val="0"/>
                        </a:ext>
                      </a:extLst>
                    </a:blip>
                    <a:srcRect l="3044" t="1965" r="1670"/>
                    <a:stretch/>
                  </pic:blipFill>
                  <pic:spPr bwMode="auto">
                    <a:xfrm>
                      <a:off x="0" y="0"/>
                      <a:ext cx="3469908" cy="2286670"/>
                    </a:xfrm>
                    <a:prstGeom prst="rect">
                      <a:avLst/>
                    </a:prstGeom>
                    <a:ln>
                      <a:noFill/>
                    </a:ln>
                    <a:extLst>
                      <a:ext uri="{53640926-AAD7-44D8-BBD7-CCE9431645EC}">
                        <a14:shadowObscured xmlns:a14="http://schemas.microsoft.com/office/drawing/2010/main"/>
                      </a:ext>
                    </a:extLst>
                  </pic:spPr>
                </pic:pic>
              </a:graphicData>
            </a:graphic>
          </wp:inline>
        </w:drawing>
      </w:r>
    </w:p>
    <w:p w14:paraId="199F2D2D" w14:textId="5721005D" w:rsidR="00012373" w:rsidRPr="000E182D" w:rsidRDefault="00A90C4B" w:rsidP="00A90C4B">
      <w:pPr>
        <w:pStyle w:val="Caption"/>
        <w:jc w:val="center"/>
        <w:rPr>
          <w:rFonts w:ascii="Cambria" w:hAnsi="Cambria"/>
          <w:sz w:val="16"/>
        </w:rPr>
      </w:pPr>
      <w:r w:rsidRPr="000E182D">
        <w:rPr>
          <w:rFonts w:ascii="Cambria" w:hAnsi="Cambria"/>
          <w:sz w:val="16"/>
        </w:rPr>
        <w:t xml:space="preserve">Figure </w:t>
      </w:r>
      <w:r w:rsidRPr="000E182D">
        <w:rPr>
          <w:rFonts w:ascii="Cambria" w:hAnsi="Cambria"/>
          <w:sz w:val="16"/>
        </w:rPr>
        <w:fldChar w:fldCharType="begin"/>
      </w:r>
      <w:r w:rsidRPr="000E182D">
        <w:rPr>
          <w:rFonts w:ascii="Cambria" w:hAnsi="Cambria"/>
          <w:sz w:val="16"/>
        </w:rPr>
        <w:instrText xml:space="preserve"> SEQ Figure \* ARABIC </w:instrText>
      </w:r>
      <w:r w:rsidRPr="000E182D">
        <w:rPr>
          <w:rFonts w:ascii="Cambria" w:hAnsi="Cambria"/>
          <w:sz w:val="16"/>
        </w:rPr>
        <w:fldChar w:fldCharType="separate"/>
      </w:r>
      <w:r w:rsidR="00C017BC">
        <w:rPr>
          <w:rFonts w:ascii="Cambria" w:hAnsi="Cambria"/>
          <w:noProof/>
          <w:sz w:val="16"/>
        </w:rPr>
        <w:t>1</w:t>
      </w:r>
      <w:r w:rsidRPr="000E182D">
        <w:rPr>
          <w:rFonts w:ascii="Cambria" w:hAnsi="Cambria"/>
          <w:sz w:val="16"/>
        </w:rPr>
        <w:fldChar w:fldCharType="end"/>
      </w:r>
      <w:r w:rsidRPr="000E182D">
        <w:rPr>
          <w:rFonts w:ascii="Cambria" w:hAnsi="Cambria"/>
          <w:sz w:val="16"/>
        </w:rPr>
        <w:t xml:space="preserve">. </w:t>
      </w:r>
      <w:r w:rsidR="00AB41D9" w:rsidRPr="000E182D">
        <w:rPr>
          <w:rFonts w:ascii="Cambria" w:hAnsi="Cambria"/>
          <w:sz w:val="16"/>
        </w:rPr>
        <w:t xml:space="preserve">The </w:t>
      </w:r>
      <w:r w:rsidR="0082580D" w:rsidRPr="000E182D">
        <w:rPr>
          <w:rFonts w:ascii="Cambria" w:hAnsi="Cambria"/>
          <w:sz w:val="16"/>
        </w:rPr>
        <w:t>Australian G</w:t>
      </w:r>
      <w:r w:rsidRPr="000E182D">
        <w:rPr>
          <w:rFonts w:ascii="Cambria" w:hAnsi="Cambria"/>
          <w:sz w:val="16"/>
        </w:rPr>
        <w:t>overnment</w:t>
      </w:r>
      <w:r w:rsidR="00AB41D9" w:rsidRPr="000E182D">
        <w:rPr>
          <w:rFonts w:ascii="Cambria" w:hAnsi="Cambria"/>
          <w:sz w:val="16"/>
        </w:rPr>
        <w:t xml:space="preserve">’s </w:t>
      </w:r>
      <w:r w:rsidR="00624084" w:rsidRPr="000E182D">
        <w:rPr>
          <w:rFonts w:ascii="Cambria" w:hAnsi="Cambria"/>
          <w:sz w:val="16"/>
        </w:rPr>
        <w:t>open data on</w:t>
      </w:r>
      <w:r w:rsidR="00457877" w:rsidRPr="000E182D">
        <w:rPr>
          <w:rFonts w:ascii="Cambria" w:hAnsi="Cambria"/>
          <w:sz w:val="16"/>
        </w:rPr>
        <w:t xml:space="preserve"> </w:t>
      </w:r>
      <w:r w:rsidR="00624084" w:rsidRPr="000E182D">
        <w:rPr>
          <w:rFonts w:ascii="Cambria" w:hAnsi="Cambria"/>
          <w:sz w:val="16"/>
        </w:rPr>
        <w:t>broadband availability and quality.</w:t>
      </w:r>
    </w:p>
    <w:p w14:paraId="1CB7EF48" w14:textId="31644CFF" w:rsidR="00DC01CE" w:rsidRPr="000E182D" w:rsidRDefault="00973668" w:rsidP="00F77003">
      <w:pPr>
        <w:spacing w:after="120" w:line="259" w:lineRule="auto"/>
        <w:rPr>
          <w:rFonts w:ascii="Cambria" w:hAnsi="Cambria"/>
        </w:rPr>
      </w:pPr>
      <w:r w:rsidRPr="000E182D">
        <w:rPr>
          <w:rFonts w:ascii="Cambria" w:hAnsi="Cambria"/>
        </w:rPr>
        <w:t>K</w:t>
      </w:r>
      <w:r w:rsidR="00256CC8" w:rsidRPr="000E182D">
        <w:rPr>
          <w:rFonts w:ascii="Cambria" w:hAnsi="Cambria"/>
        </w:rPr>
        <w:t xml:space="preserve">ey industry players have recognised the value of open government data. </w:t>
      </w:r>
      <w:r w:rsidR="00EE09A8" w:rsidRPr="000E182D">
        <w:rPr>
          <w:rFonts w:ascii="Cambria" w:hAnsi="Cambria"/>
        </w:rPr>
        <w:t>A number of lar</w:t>
      </w:r>
      <w:r w:rsidR="00E63F4E" w:rsidRPr="000E182D">
        <w:rPr>
          <w:rFonts w:ascii="Cambria" w:hAnsi="Cambria"/>
        </w:rPr>
        <w:t xml:space="preserve">ge digital </w:t>
      </w:r>
      <w:r w:rsidR="00256CC8" w:rsidRPr="000E182D">
        <w:rPr>
          <w:rFonts w:ascii="Cambria" w:hAnsi="Cambria"/>
        </w:rPr>
        <w:t>companies have invested on related initiatives</w:t>
      </w:r>
      <w:r w:rsidRPr="000E182D">
        <w:rPr>
          <w:rFonts w:ascii="Cambria" w:hAnsi="Cambria"/>
        </w:rPr>
        <w:t>—</w:t>
      </w:r>
      <w:r w:rsidR="00256CC8" w:rsidRPr="000E182D">
        <w:rPr>
          <w:rFonts w:ascii="Cambria" w:hAnsi="Cambria"/>
        </w:rPr>
        <w:t xml:space="preserve">Google has </w:t>
      </w:r>
      <w:r w:rsidR="004048D3" w:rsidRPr="000E182D">
        <w:rPr>
          <w:rFonts w:ascii="Cambria" w:hAnsi="Cambria"/>
        </w:rPr>
        <w:t xml:space="preserve">created </w:t>
      </w:r>
      <w:r w:rsidR="00256CC8" w:rsidRPr="000E182D">
        <w:rPr>
          <w:rFonts w:ascii="Cambria" w:hAnsi="Cambria"/>
        </w:rPr>
        <w:t>a Public Data Explorer</w:t>
      </w:r>
      <w:r w:rsidR="004048D3" w:rsidRPr="000E182D">
        <w:rPr>
          <w:rFonts w:ascii="Cambria" w:hAnsi="Cambria"/>
        </w:rPr>
        <w:t xml:space="preserve">, an online platform </w:t>
      </w:r>
      <w:r w:rsidR="008F5314" w:rsidRPr="000E182D">
        <w:rPr>
          <w:rFonts w:ascii="Cambria" w:hAnsi="Cambria"/>
        </w:rPr>
        <w:t xml:space="preserve">where large public datasets could be explored, visualised, and communicated. </w:t>
      </w:r>
      <w:r w:rsidR="00835351" w:rsidRPr="000E182D">
        <w:rPr>
          <w:rFonts w:ascii="Cambria" w:hAnsi="Cambria"/>
        </w:rPr>
        <w:t xml:space="preserve">Google </w:t>
      </w:r>
      <w:r w:rsidR="008F5314" w:rsidRPr="000E182D">
        <w:rPr>
          <w:rFonts w:ascii="Cambria" w:hAnsi="Cambria"/>
        </w:rPr>
        <w:t xml:space="preserve">donated </w:t>
      </w:r>
      <w:r w:rsidR="00A82EA6" w:rsidRPr="000E182D">
        <w:rPr>
          <w:rFonts w:ascii="Cambria" w:hAnsi="Cambria"/>
        </w:rPr>
        <w:t xml:space="preserve">almost </w:t>
      </w:r>
      <w:r w:rsidR="008F5314" w:rsidRPr="000E182D">
        <w:rPr>
          <w:rFonts w:ascii="Cambria" w:hAnsi="Cambria"/>
        </w:rPr>
        <w:t>$</w:t>
      </w:r>
      <w:r w:rsidR="00A82EA6" w:rsidRPr="000E182D">
        <w:rPr>
          <w:rFonts w:ascii="Cambria" w:hAnsi="Cambria"/>
        </w:rPr>
        <w:t>5</w:t>
      </w:r>
      <w:r w:rsidR="008F5314" w:rsidRPr="000E182D">
        <w:rPr>
          <w:rFonts w:ascii="Cambria" w:hAnsi="Cambria"/>
        </w:rPr>
        <w:t xml:space="preserve"> million</w:t>
      </w:r>
      <w:r w:rsidR="006E1077" w:rsidRPr="000E182D">
        <w:rPr>
          <w:rStyle w:val="FootnoteReference"/>
          <w:rFonts w:ascii="Cambria" w:hAnsi="Cambria"/>
        </w:rPr>
        <w:footnoteReference w:id="6"/>
      </w:r>
      <w:r w:rsidR="008F5314" w:rsidRPr="000E182D">
        <w:rPr>
          <w:rFonts w:ascii="Cambria" w:hAnsi="Cambria"/>
        </w:rPr>
        <w:t xml:space="preserve"> to programs that support open government data. M</w:t>
      </w:r>
      <w:r w:rsidR="00660369" w:rsidRPr="000E182D">
        <w:rPr>
          <w:rFonts w:ascii="Cambria" w:hAnsi="Cambria"/>
        </w:rPr>
        <w:t>icrosoft established the Open Government Data Initiative DataLab</w:t>
      </w:r>
      <w:r w:rsidR="005F4DD5" w:rsidRPr="000E182D">
        <w:rPr>
          <w:rFonts w:ascii="Cambria" w:hAnsi="Cambria"/>
        </w:rPr>
        <w:t xml:space="preserve">, a cloud-based open data catalogue that </w:t>
      </w:r>
      <w:r w:rsidR="00E45C0E" w:rsidRPr="000E182D">
        <w:rPr>
          <w:rFonts w:ascii="Cambria" w:hAnsi="Cambria"/>
        </w:rPr>
        <w:t xml:space="preserve">provides </w:t>
      </w:r>
      <w:r w:rsidR="005F4DD5" w:rsidRPr="000E182D">
        <w:rPr>
          <w:rFonts w:ascii="Cambria" w:hAnsi="Cambria"/>
        </w:rPr>
        <w:t>citizens access to government data and enable</w:t>
      </w:r>
      <w:ins w:id="40" w:author="Carmela Brion" w:date="2016-01-28T14:22:00Z">
        <w:r w:rsidR="008932F5">
          <w:rPr>
            <w:rFonts w:ascii="Cambria" w:hAnsi="Cambria"/>
          </w:rPr>
          <w:t>s</w:t>
        </w:r>
      </w:ins>
      <w:r w:rsidR="005F4DD5" w:rsidRPr="000E182D">
        <w:rPr>
          <w:rFonts w:ascii="Cambria" w:hAnsi="Cambria"/>
        </w:rPr>
        <w:t xml:space="preserve"> developers </w:t>
      </w:r>
      <w:r w:rsidR="00E45C0E" w:rsidRPr="000E182D">
        <w:rPr>
          <w:rFonts w:ascii="Cambria" w:hAnsi="Cambria"/>
        </w:rPr>
        <w:t xml:space="preserve">to </w:t>
      </w:r>
      <w:r w:rsidR="00031C31" w:rsidRPr="000E182D">
        <w:rPr>
          <w:rFonts w:ascii="Cambria" w:hAnsi="Cambria"/>
        </w:rPr>
        <w:t>obtain data via open standards Application Programming Interfaces (API). Intel has the Data Services Accelerator</w:t>
      </w:r>
      <w:r w:rsidR="00DC01CE" w:rsidRPr="000E182D">
        <w:rPr>
          <w:rFonts w:ascii="Cambria" w:hAnsi="Cambria"/>
        </w:rPr>
        <w:t>, an innovation pipeline for sourcing solutions through the use of open federal data</w:t>
      </w:r>
      <w:r w:rsidR="00835351" w:rsidRPr="000E182D">
        <w:rPr>
          <w:rFonts w:ascii="Cambria" w:hAnsi="Cambria"/>
        </w:rPr>
        <w:t xml:space="preserve">, </w:t>
      </w:r>
      <w:r w:rsidR="00B8260C" w:rsidRPr="000E182D">
        <w:rPr>
          <w:rFonts w:ascii="Cambria" w:hAnsi="Cambria"/>
        </w:rPr>
        <w:t xml:space="preserve">seeking to </w:t>
      </w:r>
      <w:r w:rsidR="00835351" w:rsidRPr="000E182D">
        <w:rPr>
          <w:rFonts w:ascii="Cambria" w:hAnsi="Cambria"/>
        </w:rPr>
        <w:t xml:space="preserve">support </w:t>
      </w:r>
      <w:r w:rsidR="006676D7" w:rsidRPr="000E182D">
        <w:rPr>
          <w:rFonts w:ascii="Cambria" w:hAnsi="Cambria"/>
        </w:rPr>
        <w:t xml:space="preserve">and sustain </w:t>
      </w:r>
      <w:r w:rsidR="00835351" w:rsidRPr="000E182D">
        <w:rPr>
          <w:rFonts w:ascii="Cambria" w:hAnsi="Cambria"/>
        </w:rPr>
        <w:t>data-centric start up communities</w:t>
      </w:r>
      <w:r w:rsidR="006676D7" w:rsidRPr="000E182D">
        <w:rPr>
          <w:rFonts w:ascii="Cambria" w:hAnsi="Cambria"/>
        </w:rPr>
        <w:t>.</w:t>
      </w:r>
    </w:p>
    <w:p w14:paraId="55D2586C" w14:textId="05C38309" w:rsidR="008F6F9B" w:rsidRPr="000E182D" w:rsidRDefault="00B55C25" w:rsidP="00F77003">
      <w:pPr>
        <w:spacing w:after="120" w:line="259" w:lineRule="auto"/>
        <w:rPr>
          <w:rFonts w:ascii="Cambria" w:hAnsi="Cambria"/>
        </w:rPr>
      </w:pPr>
      <w:r w:rsidRPr="000E182D">
        <w:rPr>
          <w:rFonts w:ascii="Cambria" w:hAnsi="Cambria"/>
        </w:rPr>
        <w:t>Open government data matters</w:t>
      </w:r>
      <w:r w:rsidR="00EF73EC" w:rsidRPr="000E182D">
        <w:rPr>
          <w:rFonts w:ascii="Cambria" w:hAnsi="Cambria"/>
        </w:rPr>
        <w:t>—</w:t>
      </w:r>
      <w:r w:rsidR="009B73A5" w:rsidRPr="000E182D">
        <w:rPr>
          <w:rFonts w:ascii="Cambria" w:hAnsi="Cambria"/>
        </w:rPr>
        <w:t xml:space="preserve">and key to maximising its </w:t>
      </w:r>
      <w:r w:rsidR="0044314F" w:rsidRPr="000E182D">
        <w:rPr>
          <w:rFonts w:ascii="Cambria" w:hAnsi="Cambria"/>
        </w:rPr>
        <w:t>value</w:t>
      </w:r>
      <w:r w:rsidR="009B73A5" w:rsidRPr="000E182D">
        <w:rPr>
          <w:rFonts w:ascii="Cambria" w:hAnsi="Cambria"/>
        </w:rPr>
        <w:t xml:space="preserve"> is a greater unders</w:t>
      </w:r>
      <w:r w:rsidR="00793F9C" w:rsidRPr="000E182D">
        <w:rPr>
          <w:rFonts w:ascii="Cambria" w:hAnsi="Cambria"/>
        </w:rPr>
        <w:t xml:space="preserve">tanding of </w:t>
      </w:r>
      <w:r w:rsidR="00655719" w:rsidRPr="000E182D">
        <w:rPr>
          <w:rFonts w:ascii="Cambria" w:hAnsi="Cambria"/>
        </w:rPr>
        <w:t>its</w:t>
      </w:r>
      <w:r w:rsidR="00793F9C" w:rsidRPr="000E182D">
        <w:rPr>
          <w:rFonts w:ascii="Cambria" w:hAnsi="Cambria"/>
        </w:rPr>
        <w:t xml:space="preserve"> </w:t>
      </w:r>
      <w:r w:rsidR="009B73A5" w:rsidRPr="000E182D">
        <w:rPr>
          <w:rFonts w:ascii="Cambria" w:hAnsi="Cambria"/>
        </w:rPr>
        <w:t>economic benefits</w:t>
      </w:r>
      <w:r w:rsidR="0044314F" w:rsidRPr="000E182D">
        <w:rPr>
          <w:rFonts w:ascii="Cambria" w:hAnsi="Cambria"/>
        </w:rPr>
        <w:t xml:space="preserve"> and how </w:t>
      </w:r>
      <w:r w:rsidR="00A7475D" w:rsidRPr="000E182D">
        <w:rPr>
          <w:rFonts w:ascii="Cambria" w:hAnsi="Cambria"/>
        </w:rPr>
        <w:t>these benefits are</w:t>
      </w:r>
      <w:r w:rsidR="0044314F" w:rsidRPr="000E182D">
        <w:rPr>
          <w:rFonts w:ascii="Cambria" w:hAnsi="Cambria"/>
        </w:rPr>
        <w:t xml:space="preserve"> conferred to the government</w:t>
      </w:r>
      <w:r w:rsidR="00B926C6" w:rsidRPr="000E182D">
        <w:rPr>
          <w:rFonts w:ascii="Cambria" w:hAnsi="Cambria"/>
        </w:rPr>
        <w:t xml:space="preserve"> and other relevant stakeholders</w:t>
      </w:r>
      <w:r w:rsidR="00A7783B" w:rsidRPr="000E182D">
        <w:rPr>
          <w:rFonts w:ascii="Cambria" w:hAnsi="Cambria"/>
        </w:rPr>
        <w:t>. This will help</w:t>
      </w:r>
      <w:r w:rsidR="0044314F" w:rsidRPr="000E182D">
        <w:rPr>
          <w:rFonts w:ascii="Cambria" w:hAnsi="Cambria"/>
        </w:rPr>
        <w:t xml:space="preserve"> develop </w:t>
      </w:r>
      <w:r w:rsidR="00A7783B" w:rsidRPr="000E182D">
        <w:rPr>
          <w:rFonts w:ascii="Cambria" w:hAnsi="Cambria"/>
        </w:rPr>
        <w:t>and</w:t>
      </w:r>
      <w:r w:rsidR="0044314F" w:rsidRPr="000E182D">
        <w:rPr>
          <w:rFonts w:ascii="Cambria" w:hAnsi="Cambria"/>
        </w:rPr>
        <w:t xml:space="preserve"> improve </w:t>
      </w:r>
      <w:r w:rsidR="00DA4ED5" w:rsidRPr="000E182D">
        <w:rPr>
          <w:rFonts w:ascii="Cambria" w:hAnsi="Cambria"/>
        </w:rPr>
        <w:t xml:space="preserve">open </w:t>
      </w:r>
      <w:r w:rsidR="00BD5BA9" w:rsidRPr="000E182D">
        <w:rPr>
          <w:rFonts w:ascii="Cambria" w:hAnsi="Cambria"/>
        </w:rPr>
        <w:t xml:space="preserve">government </w:t>
      </w:r>
      <w:r w:rsidR="00DA4ED5" w:rsidRPr="000E182D">
        <w:rPr>
          <w:rFonts w:ascii="Cambria" w:hAnsi="Cambria"/>
        </w:rPr>
        <w:t xml:space="preserve">data </w:t>
      </w:r>
      <w:r w:rsidR="0044314F" w:rsidRPr="000E182D">
        <w:rPr>
          <w:rFonts w:ascii="Cambria" w:hAnsi="Cambria"/>
        </w:rPr>
        <w:t xml:space="preserve">policies </w:t>
      </w:r>
      <w:r w:rsidR="00286377" w:rsidRPr="000E182D">
        <w:rPr>
          <w:rFonts w:ascii="Cambria" w:hAnsi="Cambria"/>
        </w:rPr>
        <w:t>t</w:t>
      </w:r>
      <w:r w:rsidR="00D535C2" w:rsidRPr="000E182D">
        <w:rPr>
          <w:rFonts w:ascii="Cambria" w:hAnsi="Cambria"/>
        </w:rPr>
        <w:t xml:space="preserve">hat </w:t>
      </w:r>
      <w:r w:rsidR="00EE09A8" w:rsidRPr="000E182D">
        <w:rPr>
          <w:rFonts w:ascii="Cambria" w:hAnsi="Cambria"/>
        </w:rPr>
        <w:t>can</w:t>
      </w:r>
      <w:r w:rsidR="00D535C2" w:rsidRPr="000E182D">
        <w:rPr>
          <w:rFonts w:ascii="Cambria" w:hAnsi="Cambria"/>
        </w:rPr>
        <w:t xml:space="preserve"> revolutionise the way </w:t>
      </w:r>
      <w:r w:rsidR="00BD5BA9" w:rsidRPr="000E182D">
        <w:rPr>
          <w:rFonts w:ascii="Cambria" w:hAnsi="Cambria"/>
        </w:rPr>
        <w:t>we</w:t>
      </w:r>
      <w:r w:rsidR="002273CD" w:rsidRPr="000E182D">
        <w:rPr>
          <w:rFonts w:ascii="Cambria" w:hAnsi="Cambria"/>
        </w:rPr>
        <w:t xml:space="preserve"> see, receive, and use data-driven goods and services</w:t>
      </w:r>
      <w:r w:rsidR="00BD5BA9" w:rsidRPr="000E182D">
        <w:rPr>
          <w:rFonts w:ascii="Cambria" w:hAnsi="Cambria"/>
        </w:rPr>
        <w:t>.</w:t>
      </w:r>
      <w:r w:rsidR="00DA4ED5" w:rsidRPr="000E182D">
        <w:rPr>
          <w:rFonts w:ascii="Cambria" w:hAnsi="Cambria"/>
        </w:rPr>
        <w:t xml:space="preserve"> </w:t>
      </w:r>
      <w:r w:rsidR="009E4BE6" w:rsidRPr="000E182D">
        <w:rPr>
          <w:rFonts w:ascii="Cambria" w:hAnsi="Cambria"/>
        </w:rPr>
        <w:t xml:space="preserve"> </w:t>
      </w:r>
      <w:r w:rsidR="008F6F9B" w:rsidRPr="000E182D">
        <w:rPr>
          <w:rFonts w:ascii="Cambria" w:hAnsi="Cambria"/>
        </w:rPr>
        <w:br w:type="page"/>
      </w:r>
    </w:p>
    <w:p w14:paraId="5EF4EA40" w14:textId="2583011C" w:rsidR="0004428F" w:rsidRPr="000E182D" w:rsidRDefault="0004428F" w:rsidP="007A6718">
      <w:pPr>
        <w:pStyle w:val="BCRHead1"/>
        <w:numPr>
          <w:ilvl w:val="0"/>
          <w:numId w:val="3"/>
        </w:numPr>
        <w:spacing w:before="240" w:after="120"/>
      </w:pPr>
      <w:bookmarkStart w:id="41" w:name="_Toc428106695"/>
      <w:bookmarkStart w:id="42" w:name="_Toc430685708"/>
      <w:r w:rsidRPr="000E182D">
        <w:t>Snapshot: Open government data in Australia</w:t>
      </w:r>
      <w:bookmarkEnd w:id="41"/>
      <w:bookmarkEnd w:id="42"/>
    </w:p>
    <w:p w14:paraId="26C54FF1" w14:textId="77777777" w:rsidR="004E2AAF" w:rsidRDefault="00772805" w:rsidP="00A97068">
      <w:pPr>
        <w:pStyle w:val="ExariBodyLeft"/>
        <w:spacing w:before="0" w:after="120" w:line="274" w:lineRule="auto"/>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The</w:t>
      </w:r>
      <w:r w:rsidR="00A7733F" w:rsidRPr="000E182D">
        <w:rPr>
          <w:rFonts w:ascii="Cambria" w:eastAsiaTheme="minorHAnsi" w:hAnsi="Cambria" w:cstheme="minorBidi"/>
          <w:bCs w:val="0"/>
          <w:sz w:val="22"/>
          <w:szCs w:val="22"/>
          <w:lang w:val="en-AU" w:eastAsia="en-US"/>
        </w:rPr>
        <w:t xml:space="preserve"> need for a</w:t>
      </w:r>
      <w:r w:rsidR="001809B7" w:rsidRPr="000E182D">
        <w:rPr>
          <w:rFonts w:ascii="Cambria" w:eastAsiaTheme="minorHAnsi" w:hAnsi="Cambria" w:cstheme="minorBidi"/>
          <w:bCs w:val="0"/>
          <w:sz w:val="22"/>
          <w:szCs w:val="22"/>
          <w:lang w:val="en-AU" w:eastAsia="en-US"/>
        </w:rPr>
        <w:t xml:space="preserve"> shift in public culture and practice</w:t>
      </w:r>
      <w:r w:rsidR="00A7733F" w:rsidRPr="000E182D">
        <w:rPr>
          <w:rFonts w:ascii="Cambria" w:eastAsiaTheme="minorHAnsi" w:hAnsi="Cambria" w:cstheme="minorBidi"/>
          <w:bCs w:val="0"/>
          <w:sz w:val="22"/>
          <w:szCs w:val="22"/>
          <w:lang w:val="en-AU" w:eastAsia="en-US"/>
        </w:rPr>
        <w:t xml:space="preserve"> to make government data more accessible and usable</w:t>
      </w:r>
      <w:r w:rsidRPr="000E182D">
        <w:rPr>
          <w:rFonts w:ascii="Cambria" w:eastAsiaTheme="minorHAnsi" w:hAnsi="Cambria" w:cstheme="minorBidi"/>
          <w:bCs w:val="0"/>
          <w:sz w:val="22"/>
          <w:szCs w:val="22"/>
          <w:lang w:val="en-AU" w:eastAsia="en-US"/>
        </w:rPr>
        <w:t xml:space="preserve"> </w:t>
      </w:r>
      <w:r w:rsidR="00A7733F" w:rsidRPr="000E182D">
        <w:rPr>
          <w:rFonts w:ascii="Cambria" w:eastAsiaTheme="minorHAnsi" w:hAnsi="Cambria" w:cstheme="minorBidi"/>
          <w:bCs w:val="0"/>
          <w:sz w:val="22"/>
          <w:szCs w:val="22"/>
          <w:lang w:val="en-AU" w:eastAsia="en-US"/>
        </w:rPr>
        <w:t>and create a gover</w:t>
      </w:r>
      <w:r w:rsidR="00951114" w:rsidRPr="000E182D">
        <w:rPr>
          <w:rFonts w:ascii="Cambria" w:eastAsiaTheme="minorHAnsi" w:hAnsi="Cambria" w:cstheme="minorBidi"/>
          <w:bCs w:val="0"/>
          <w:sz w:val="22"/>
          <w:szCs w:val="22"/>
          <w:lang w:val="en-AU" w:eastAsia="en-US"/>
        </w:rPr>
        <w:t>nment that is more efficient and consultative</w:t>
      </w:r>
      <w:r w:rsidR="00A7733F" w:rsidRPr="000E182D">
        <w:rPr>
          <w:rFonts w:ascii="Cambria" w:eastAsiaTheme="minorHAnsi" w:hAnsi="Cambria" w:cstheme="minorBidi"/>
          <w:bCs w:val="0"/>
          <w:sz w:val="22"/>
          <w:szCs w:val="22"/>
          <w:lang w:val="en-AU" w:eastAsia="en-US"/>
        </w:rPr>
        <w:t xml:space="preserve"> </w:t>
      </w:r>
      <w:r w:rsidR="00CB16E9" w:rsidRPr="000E182D">
        <w:rPr>
          <w:rFonts w:ascii="Cambria" w:eastAsiaTheme="minorHAnsi" w:hAnsi="Cambria" w:cstheme="minorBidi"/>
          <w:bCs w:val="0"/>
          <w:sz w:val="22"/>
          <w:szCs w:val="22"/>
          <w:lang w:val="en-AU" w:eastAsia="en-US"/>
        </w:rPr>
        <w:t>has long been identified</w:t>
      </w:r>
      <w:r w:rsidR="00BA3BB6" w:rsidRPr="000E182D">
        <w:rPr>
          <w:rFonts w:ascii="Cambria" w:eastAsiaTheme="minorHAnsi" w:hAnsi="Cambria" w:cstheme="minorBidi"/>
          <w:bCs w:val="0"/>
          <w:sz w:val="22"/>
          <w:szCs w:val="22"/>
          <w:lang w:val="en-AU" w:eastAsia="en-US"/>
        </w:rPr>
        <w:t xml:space="preserve"> as a priority</w:t>
      </w:r>
      <w:r w:rsidR="00CB16E9" w:rsidRPr="000E182D">
        <w:rPr>
          <w:rFonts w:ascii="Cambria" w:eastAsiaTheme="minorHAnsi" w:hAnsi="Cambria" w:cstheme="minorBidi"/>
          <w:bCs w:val="0"/>
          <w:sz w:val="22"/>
          <w:szCs w:val="22"/>
          <w:lang w:val="en-AU" w:eastAsia="en-US"/>
        </w:rPr>
        <w:t xml:space="preserve"> by the Australian Government.</w:t>
      </w:r>
      <w:r w:rsidR="001809B7" w:rsidRPr="000E182D">
        <w:rPr>
          <w:rFonts w:ascii="Cambria" w:eastAsiaTheme="minorHAnsi" w:hAnsi="Cambria" w:cstheme="minorBidi"/>
          <w:bCs w:val="0"/>
          <w:sz w:val="22"/>
          <w:szCs w:val="22"/>
          <w:lang w:val="en-AU" w:eastAsia="en-US"/>
        </w:rPr>
        <w:t xml:space="preserve"> </w:t>
      </w:r>
      <w:r w:rsidR="00C06771" w:rsidRPr="000E182D">
        <w:rPr>
          <w:rFonts w:ascii="Cambria" w:eastAsiaTheme="minorHAnsi" w:hAnsi="Cambria" w:cstheme="minorBidi"/>
          <w:bCs w:val="0"/>
          <w:sz w:val="22"/>
          <w:szCs w:val="22"/>
          <w:lang w:val="en-AU" w:eastAsia="en-US"/>
        </w:rPr>
        <w:t xml:space="preserve"> </w:t>
      </w:r>
    </w:p>
    <w:p w14:paraId="39811DC4" w14:textId="2973AC6C" w:rsidR="00A97068" w:rsidRPr="000E182D" w:rsidRDefault="00F45BE4" w:rsidP="00A97068">
      <w:pPr>
        <w:pStyle w:val="ExariBodyLeft"/>
        <w:spacing w:before="0" w:after="120" w:line="274" w:lineRule="auto"/>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One of the key provisions of the current government’s</w:t>
      </w:r>
      <w:r w:rsidR="006174E6" w:rsidRPr="000E182D">
        <w:rPr>
          <w:rStyle w:val="FootnoteReference"/>
          <w:rFonts w:ascii="Cambria" w:eastAsiaTheme="minorHAnsi" w:hAnsi="Cambria" w:cstheme="minorBidi"/>
          <w:bCs w:val="0"/>
          <w:sz w:val="22"/>
          <w:szCs w:val="22"/>
          <w:lang w:val="en-AU" w:eastAsia="en-US"/>
        </w:rPr>
        <w:footnoteReference w:id="7"/>
      </w:r>
      <w:r w:rsidR="00676B77" w:rsidRPr="000E182D">
        <w:rPr>
          <w:rFonts w:ascii="Cambria" w:eastAsiaTheme="minorHAnsi" w:hAnsi="Cambria" w:cstheme="minorBidi"/>
          <w:bCs w:val="0"/>
          <w:i/>
          <w:sz w:val="22"/>
          <w:szCs w:val="22"/>
          <w:lang w:val="en-AU" w:eastAsia="en-US"/>
        </w:rPr>
        <w:t xml:space="preserve"> </w:t>
      </w:r>
      <w:r w:rsidR="00676B77" w:rsidRPr="000E182D">
        <w:rPr>
          <w:rFonts w:ascii="Cambria" w:eastAsiaTheme="minorHAnsi" w:hAnsi="Cambria" w:cstheme="minorBidi"/>
          <w:bCs w:val="0"/>
          <w:sz w:val="22"/>
          <w:szCs w:val="22"/>
          <w:lang w:val="en-AU" w:eastAsia="en-US"/>
        </w:rPr>
        <w:t xml:space="preserve">commitment on </w:t>
      </w:r>
      <w:r w:rsidR="001F0B8F" w:rsidRPr="000E182D">
        <w:rPr>
          <w:rFonts w:ascii="Cambria" w:eastAsiaTheme="minorHAnsi" w:hAnsi="Cambria" w:cstheme="minorBidi"/>
          <w:bCs w:val="0"/>
          <w:sz w:val="22"/>
          <w:szCs w:val="22"/>
          <w:lang w:val="en-AU" w:eastAsia="en-US"/>
        </w:rPr>
        <w:t>e-government and the digital economy</w:t>
      </w:r>
      <w:r w:rsidR="00AC6292" w:rsidRPr="000E182D">
        <w:rPr>
          <w:rFonts w:ascii="Cambria" w:eastAsiaTheme="minorHAnsi" w:hAnsi="Cambria" w:cstheme="minorBidi"/>
          <w:bCs w:val="0"/>
          <w:sz w:val="22"/>
          <w:szCs w:val="22"/>
          <w:lang w:val="en-AU" w:eastAsia="en-US"/>
        </w:rPr>
        <w:t xml:space="preserve"> is </w:t>
      </w:r>
      <w:r w:rsidR="00221D31" w:rsidRPr="000E182D">
        <w:rPr>
          <w:rFonts w:ascii="Cambria" w:eastAsiaTheme="minorHAnsi" w:hAnsi="Cambria" w:cstheme="minorBidi"/>
          <w:bCs w:val="0"/>
          <w:sz w:val="22"/>
          <w:szCs w:val="22"/>
          <w:lang w:val="en-AU" w:eastAsia="en-US"/>
        </w:rPr>
        <w:t xml:space="preserve">giving </w:t>
      </w:r>
      <w:r w:rsidR="00AC6292" w:rsidRPr="000E182D">
        <w:rPr>
          <w:rFonts w:ascii="Cambria" w:eastAsiaTheme="minorHAnsi" w:hAnsi="Cambria" w:cstheme="minorBidi"/>
          <w:bCs w:val="0"/>
          <w:sz w:val="22"/>
          <w:szCs w:val="22"/>
          <w:lang w:val="en-AU" w:eastAsia="en-US"/>
        </w:rPr>
        <w:t>private users and developers access to accumulated government data sets</w:t>
      </w:r>
      <w:r w:rsidR="00221D31" w:rsidRPr="000E182D">
        <w:rPr>
          <w:rFonts w:ascii="Cambria" w:eastAsiaTheme="minorHAnsi" w:hAnsi="Cambria" w:cstheme="minorBidi"/>
          <w:bCs w:val="0"/>
          <w:sz w:val="22"/>
          <w:szCs w:val="22"/>
          <w:lang w:val="en-AU" w:eastAsia="en-US"/>
        </w:rPr>
        <w:t xml:space="preserve"> and</w:t>
      </w:r>
      <w:r w:rsidR="00AC6292" w:rsidRPr="000E182D">
        <w:rPr>
          <w:rFonts w:ascii="Cambria" w:eastAsiaTheme="minorHAnsi" w:hAnsi="Cambria" w:cstheme="minorBidi"/>
          <w:bCs w:val="0"/>
          <w:sz w:val="22"/>
          <w:szCs w:val="22"/>
          <w:lang w:val="en-AU" w:eastAsia="en-US"/>
        </w:rPr>
        <w:t xml:space="preserve"> potentially </w:t>
      </w:r>
      <w:r w:rsidR="007E4792" w:rsidRPr="000E182D">
        <w:rPr>
          <w:rFonts w:ascii="Cambria" w:eastAsiaTheme="minorHAnsi" w:hAnsi="Cambria" w:cstheme="minorBidi"/>
          <w:bCs w:val="0"/>
          <w:sz w:val="22"/>
          <w:szCs w:val="22"/>
          <w:lang w:val="en-AU" w:eastAsia="en-US"/>
        </w:rPr>
        <w:t>unlock</w:t>
      </w:r>
      <w:r w:rsidR="00AC6292" w:rsidRPr="000E182D">
        <w:rPr>
          <w:rFonts w:ascii="Cambria" w:eastAsiaTheme="minorHAnsi" w:hAnsi="Cambria" w:cstheme="minorBidi"/>
          <w:bCs w:val="0"/>
          <w:sz w:val="22"/>
          <w:szCs w:val="22"/>
          <w:lang w:val="en-AU" w:eastAsia="en-US"/>
        </w:rPr>
        <w:t xml:space="preserve"> </w:t>
      </w:r>
      <w:r w:rsidR="007E4792" w:rsidRPr="000E182D">
        <w:rPr>
          <w:rFonts w:ascii="Cambria" w:eastAsiaTheme="minorHAnsi" w:hAnsi="Cambria" w:cstheme="minorBidi"/>
          <w:bCs w:val="0"/>
          <w:sz w:val="22"/>
          <w:szCs w:val="22"/>
          <w:lang w:val="en-AU" w:eastAsia="en-US"/>
        </w:rPr>
        <w:t xml:space="preserve">new </w:t>
      </w:r>
      <w:r w:rsidR="00AC6292" w:rsidRPr="000E182D">
        <w:rPr>
          <w:rFonts w:ascii="Cambria" w:eastAsiaTheme="minorHAnsi" w:hAnsi="Cambria" w:cstheme="minorBidi"/>
          <w:bCs w:val="0"/>
          <w:sz w:val="22"/>
          <w:szCs w:val="22"/>
          <w:lang w:val="en-AU" w:eastAsia="en-US"/>
        </w:rPr>
        <w:t>value from</w:t>
      </w:r>
      <w:r w:rsidR="007E4792" w:rsidRPr="000E182D">
        <w:rPr>
          <w:rFonts w:ascii="Cambria" w:eastAsiaTheme="minorHAnsi" w:hAnsi="Cambria" w:cstheme="minorBidi"/>
          <w:bCs w:val="0"/>
          <w:sz w:val="22"/>
          <w:szCs w:val="22"/>
          <w:lang w:val="en-AU" w:eastAsia="en-US"/>
        </w:rPr>
        <w:t xml:space="preserve"> </w:t>
      </w:r>
      <w:r w:rsidR="00221D31" w:rsidRPr="000E182D">
        <w:rPr>
          <w:rFonts w:ascii="Cambria" w:eastAsiaTheme="minorHAnsi" w:hAnsi="Cambria" w:cstheme="minorBidi"/>
          <w:bCs w:val="0"/>
          <w:sz w:val="22"/>
          <w:szCs w:val="22"/>
          <w:lang w:val="en-AU" w:eastAsia="en-US"/>
        </w:rPr>
        <w:t>them.</w:t>
      </w:r>
      <w:r w:rsidR="002C65B5">
        <w:rPr>
          <w:rFonts w:ascii="Cambria" w:eastAsiaTheme="minorHAnsi" w:hAnsi="Cambria" w:cstheme="minorBidi"/>
          <w:bCs w:val="0"/>
          <w:sz w:val="22"/>
          <w:szCs w:val="22"/>
          <w:lang w:val="en-AU" w:eastAsia="en-US"/>
        </w:rPr>
        <w:t xml:space="preserve"> This is further supported by the release of the Australian Government’s Public Data Policy Statement</w:t>
      </w:r>
      <w:r w:rsidR="002C65B5">
        <w:rPr>
          <w:rStyle w:val="FootnoteReference"/>
          <w:rFonts w:ascii="Cambria" w:eastAsiaTheme="minorHAnsi" w:hAnsi="Cambria" w:cstheme="minorBidi"/>
          <w:bCs w:val="0"/>
          <w:sz w:val="22"/>
          <w:szCs w:val="22"/>
          <w:lang w:val="en-AU" w:eastAsia="en-US"/>
        </w:rPr>
        <w:footnoteReference w:id="8"/>
      </w:r>
      <w:r w:rsidR="002C65B5">
        <w:rPr>
          <w:rFonts w:ascii="Cambria" w:eastAsiaTheme="minorHAnsi" w:hAnsi="Cambria" w:cstheme="minorBidi"/>
          <w:bCs w:val="0"/>
          <w:sz w:val="22"/>
          <w:szCs w:val="22"/>
          <w:lang w:val="en-AU" w:eastAsia="en-US"/>
        </w:rPr>
        <w:t xml:space="preserve"> on 7 December 2015, </w:t>
      </w:r>
      <w:r w:rsidR="00223E5A">
        <w:rPr>
          <w:rFonts w:ascii="Cambria" w:eastAsiaTheme="minorHAnsi" w:hAnsi="Cambria" w:cstheme="minorBidi"/>
          <w:bCs w:val="0"/>
          <w:sz w:val="22"/>
          <w:szCs w:val="22"/>
          <w:lang w:val="en-AU" w:eastAsia="en-US"/>
        </w:rPr>
        <w:t xml:space="preserve">which states amongst other things that non-sensitive data will be made </w:t>
      </w:r>
      <w:r w:rsidR="00223E5A" w:rsidRPr="004829EA">
        <w:rPr>
          <w:rFonts w:ascii="Cambria" w:eastAsiaTheme="minorHAnsi" w:hAnsi="Cambria" w:cstheme="minorBidi"/>
          <w:b/>
          <w:bCs w:val="0"/>
          <w:sz w:val="22"/>
          <w:szCs w:val="22"/>
          <w:lang w:val="en-AU" w:eastAsia="en-US"/>
        </w:rPr>
        <w:t>open by default</w:t>
      </w:r>
      <w:r w:rsidR="004829EA">
        <w:rPr>
          <w:rFonts w:ascii="Cambria" w:eastAsiaTheme="minorHAnsi" w:hAnsi="Cambria" w:cstheme="minorBidi"/>
          <w:bCs w:val="0"/>
          <w:sz w:val="22"/>
          <w:szCs w:val="22"/>
          <w:lang w:val="en-AU" w:eastAsia="en-US"/>
        </w:rPr>
        <w:t xml:space="preserve">, and where possible, </w:t>
      </w:r>
      <w:r w:rsidR="009B7FBE">
        <w:rPr>
          <w:rFonts w:ascii="Cambria" w:eastAsiaTheme="minorHAnsi" w:hAnsi="Cambria" w:cstheme="minorBidi"/>
          <w:bCs w:val="0"/>
          <w:sz w:val="22"/>
          <w:szCs w:val="22"/>
          <w:lang w:val="en-AU" w:eastAsia="en-US"/>
        </w:rPr>
        <w:t>“make data available with free, easy to use, high quality and reliable Application Programming Interfaces (APIs)”.</w:t>
      </w:r>
    </w:p>
    <w:p w14:paraId="686B8BB2" w14:textId="354B7AB1" w:rsidR="00A81651" w:rsidRPr="000E182D" w:rsidRDefault="00BC6C5A" w:rsidP="00A97068">
      <w:pPr>
        <w:pStyle w:val="ExariBodyLeft"/>
        <w:spacing w:before="0" w:after="120" w:line="274" w:lineRule="auto"/>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 xml:space="preserve">Some of </w:t>
      </w:r>
      <w:r w:rsidR="00823C07" w:rsidRPr="000E182D">
        <w:rPr>
          <w:rFonts w:ascii="Cambria" w:eastAsiaTheme="minorHAnsi" w:hAnsi="Cambria" w:cstheme="minorBidi"/>
          <w:bCs w:val="0"/>
          <w:sz w:val="22"/>
          <w:szCs w:val="22"/>
          <w:lang w:val="en-AU" w:eastAsia="en-US"/>
        </w:rPr>
        <w:t xml:space="preserve">Australia’s </w:t>
      </w:r>
      <w:r w:rsidRPr="000E182D">
        <w:rPr>
          <w:rFonts w:ascii="Cambria" w:eastAsiaTheme="minorHAnsi" w:hAnsi="Cambria" w:cstheme="minorBidi"/>
          <w:bCs w:val="0"/>
          <w:sz w:val="22"/>
          <w:szCs w:val="22"/>
          <w:lang w:val="en-AU" w:eastAsia="en-US"/>
        </w:rPr>
        <w:t>open government data</w:t>
      </w:r>
      <w:r w:rsidR="00823C07" w:rsidRPr="000E182D">
        <w:rPr>
          <w:rFonts w:ascii="Cambria" w:eastAsiaTheme="minorHAnsi" w:hAnsi="Cambria" w:cstheme="minorBidi"/>
          <w:bCs w:val="0"/>
          <w:sz w:val="22"/>
          <w:szCs w:val="22"/>
          <w:lang w:val="en-AU" w:eastAsia="en-US"/>
        </w:rPr>
        <w:t xml:space="preserve"> initiatives and</w:t>
      </w:r>
      <w:r w:rsidRPr="000E182D">
        <w:rPr>
          <w:rFonts w:ascii="Cambria" w:eastAsiaTheme="minorHAnsi" w:hAnsi="Cambria" w:cstheme="minorBidi"/>
          <w:bCs w:val="0"/>
          <w:sz w:val="22"/>
          <w:szCs w:val="22"/>
          <w:lang w:val="en-AU" w:eastAsia="en-US"/>
        </w:rPr>
        <w:t xml:space="preserve"> projects to date include:</w:t>
      </w:r>
    </w:p>
    <w:p w14:paraId="5D06A65B" w14:textId="76187167" w:rsidR="00F348A2" w:rsidRPr="000E182D" w:rsidRDefault="00F348A2" w:rsidP="007A6718">
      <w:pPr>
        <w:pStyle w:val="ExariBodyLeft"/>
        <w:numPr>
          <w:ilvl w:val="0"/>
          <w:numId w:val="1"/>
        </w:numPr>
        <w:spacing w:before="0" w:after="60" w:line="274" w:lineRule="auto"/>
        <w:ind w:left="198" w:hanging="198"/>
        <w:rPr>
          <w:rFonts w:ascii="Cambria" w:eastAsiaTheme="minorHAnsi" w:hAnsi="Cambria" w:cstheme="minorBidi"/>
          <w:bCs w:val="0"/>
          <w:sz w:val="22"/>
          <w:szCs w:val="22"/>
          <w:lang w:val="en-AU" w:eastAsia="en-US"/>
        </w:rPr>
      </w:pPr>
      <w:r w:rsidRPr="00B17F37">
        <w:rPr>
          <w:rFonts w:ascii="Cambria" w:eastAsiaTheme="minorHAnsi" w:hAnsi="Cambria" w:cstheme="minorBidi"/>
          <w:b/>
          <w:bCs w:val="0"/>
          <w:sz w:val="22"/>
          <w:szCs w:val="22"/>
          <w:lang w:val="en-AU" w:eastAsia="en-US"/>
        </w:rPr>
        <w:t>data.gov.au</w:t>
      </w:r>
      <w:r w:rsidRPr="000E182D">
        <w:rPr>
          <w:rFonts w:ascii="Cambria" w:eastAsiaTheme="minorHAnsi" w:hAnsi="Cambria" w:cstheme="minorBidi"/>
          <w:bCs w:val="0"/>
          <w:sz w:val="22"/>
          <w:szCs w:val="22"/>
          <w:lang w:val="en-AU" w:eastAsia="en-US"/>
        </w:rPr>
        <w:t xml:space="preserve"> – a platform that provides access to and reuse of some </w:t>
      </w:r>
      <w:r w:rsidR="003F0D78" w:rsidRPr="000E182D">
        <w:rPr>
          <w:rFonts w:ascii="Cambria" w:eastAsiaTheme="minorHAnsi" w:hAnsi="Cambria" w:cstheme="minorBidi"/>
          <w:bCs w:val="0"/>
          <w:sz w:val="22"/>
          <w:szCs w:val="22"/>
          <w:lang w:val="en-AU" w:eastAsia="en-US"/>
        </w:rPr>
        <w:t xml:space="preserve">7,000+ </w:t>
      </w:r>
      <w:r w:rsidRPr="000E182D">
        <w:rPr>
          <w:rFonts w:ascii="Cambria" w:eastAsiaTheme="minorHAnsi" w:hAnsi="Cambria" w:cstheme="minorBidi"/>
          <w:bCs w:val="0"/>
          <w:sz w:val="22"/>
          <w:szCs w:val="22"/>
          <w:lang w:val="en-AU" w:eastAsia="en-US"/>
        </w:rPr>
        <w:t>government datasets;</w:t>
      </w:r>
    </w:p>
    <w:p w14:paraId="6328E951" w14:textId="093CC2CB" w:rsidR="00F348A2" w:rsidRPr="000E182D" w:rsidRDefault="00F348A2" w:rsidP="007A6718">
      <w:pPr>
        <w:pStyle w:val="ExariBodyLeft"/>
        <w:numPr>
          <w:ilvl w:val="0"/>
          <w:numId w:val="1"/>
        </w:numPr>
        <w:spacing w:before="0" w:after="60" w:line="274" w:lineRule="auto"/>
        <w:ind w:left="198" w:hanging="198"/>
        <w:rPr>
          <w:rFonts w:ascii="Cambria" w:eastAsiaTheme="minorHAnsi" w:hAnsi="Cambria" w:cstheme="minorBidi"/>
          <w:bCs w:val="0"/>
          <w:sz w:val="22"/>
          <w:szCs w:val="22"/>
          <w:lang w:val="en-AU" w:eastAsia="en-US"/>
        </w:rPr>
      </w:pPr>
      <w:r w:rsidRPr="00B17F37">
        <w:rPr>
          <w:rFonts w:ascii="Cambria" w:eastAsiaTheme="minorHAnsi" w:hAnsi="Cambria" w:cstheme="minorBidi"/>
          <w:b/>
          <w:bCs w:val="0"/>
          <w:sz w:val="22"/>
          <w:szCs w:val="22"/>
          <w:lang w:val="en-AU" w:eastAsia="en-US"/>
        </w:rPr>
        <w:t>Open Data 500 Australia</w:t>
      </w:r>
      <w:r w:rsidRPr="000E182D">
        <w:rPr>
          <w:rFonts w:ascii="Cambria" w:eastAsiaTheme="minorHAnsi" w:hAnsi="Cambria" w:cstheme="minorBidi"/>
          <w:bCs w:val="0"/>
          <w:sz w:val="22"/>
          <w:szCs w:val="22"/>
          <w:lang w:val="en-AU" w:eastAsia="en-US"/>
        </w:rPr>
        <w:t xml:space="preserve"> - Department of Communications’ study </w:t>
      </w:r>
      <w:r w:rsidR="00E45C0E" w:rsidRPr="000E182D">
        <w:rPr>
          <w:rFonts w:ascii="Cambria" w:eastAsiaTheme="minorHAnsi" w:hAnsi="Cambria" w:cstheme="minorBidi"/>
          <w:bCs w:val="0"/>
          <w:sz w:val="22"/>
          <w:szCs w:val="22"/>
          <w:lang w:val="en-AU" w:eastAsia="en-US"/>
        </w:rPr>
        <w:t>(in partnership with New York University)</w:t>
      </w:r>
      <w:r w:rsidR="009B252B" w:rsidRPr="000E182D">
        <w:rPr>
          <w:rFonts w:ascii="Cambria" w:eastAsiaTheme="minorHAnsi" w:hAnsi="Cambria" w:cstheme="minorBidi"/>
          <w:bCs w:val="0"/>
          <w:sz w:val="22"/>
          <w:szCs w:val="22"/>
          <w:lang w:val="en-AU" w:eastAsia="en-US"/>
        </w:rPr>
        <w:t xml:space="preserve"> </w:t>
      </w:r>
      <w:r w:rsidRPr="000E182D">
        <w:rPr>
          <w:rFonts w:ascii="Cambria" w:eastAsiaTheme="minorHAnsi" w:hAnsi="Cambria" w:cstheme="minorBidi"/>
          <w:bCs w:val="0"/>
          <w:sz w:val="22"/>
          <w:szCs w:val="22"/>
          <w:lang w:val="en-AU" w:eastAsia="en-US"/>
        </w:rPr>
        <w:t xml:space="preserve">of Australian companies and non-government organisations that use open government data in generating new business, developing new products and services, and creating social value; </w:t>
      </w:r>
    </w:p>
    <w:p w14:paraId="54803296" w14:textId="79B1E4CC" w:rsidR="008A311D" w:rsidRPr="000E182D" w:rsidRDefault="00F348A2" w:rsidP="007A6718">
      <w:pPr>
        <w:pStyle w:val="ExariBodyLeft"/>
        <w:numPr>
          <w:ilvl w:val="0"/>
          <w:numId w:val="1"/>
        </w:numPr>
        <w:spacing w:before="0" w:after="60" w:line="274" w:lineRule="auto"/>
        <w:ind w:left="198" w:hanging="198"/>
        <w:rPr>
          <w:rFonts w:ascii="Cambria" w:eastAsiaTheme="minorHAnsi" w:hAnsi="Cambria" w:cstheme="minorBidi"/>
          <w:bCs w:val="0"/>
          <w:sz w:val="22"/>
          <w:szCs w:val="22"/>
          <w:lang w:val="en-AU" w:eastAsia="en-US"/>
        </w:rPr>
      </w:pPr>
      <w:r w:rsidRPr="00B17F37">
        <w:rPr>
          <w:rFonts w:ascii="Cambria" w:eastAsiaTheme="minorHAnsi" w:hAnsi="Cambria" w:cstheme="minorBidi"/>
          <w:b/>
          <w:bCs w:val="0"/>
          <w:sz w:val="22"/>
          <w:szCs w:val="22"/>
          <w:lang w:val="en-AU" w:eastAsia="en-US"/>
        </w:rPr>
        <w:t>SODA</w:t>
      </w:r>
      <w:r w:rsidRPr="00AF7861">
        <w:rPr>
          <w:rFonts w:ascii="Cambria" w:eastAsiaTheme="minorHAnsi" w:hAnsi="Cambria" w:cstheme="minorBidi"/>
          <w:bCs w:val="0"/>
          <w:sz w:val="22"/>
          <w:szCs w:val="22"/>
          <w:lang w:val="en-AU" w:eastAsia="en-US"/>
        </w:rPr>
        <w:t>, or Stream of Digital Archives</w:t>
      </w:r>
      <w:r w:rsidRPr="000E182D">
        <w:rPr>
          <w:rFonts w:ascii="Cambria" w:eastAsiaTheme="minorHAnsi" w:hAnsi="Cambria" w:cstheme="minorBidi"/>
          <w:bCs w:val="0"/>
          <w:sz w:val="22"/>
          <w:szCs w:val="22"/>
          <w:lang w:val="en-AU" w:eastAsia="en-US"/>
        </w:rPr>
        <w:t xml:space="preserve"> (National Archives of Australia) - a website </w:t>
      </w:r>
      <w:r w:rsidR="00F0160B" w:rsidRPr="000E182D">
        <w:rPr>
          <w:rFonts w:ascii="Cambria" w:eastAsiaTheme="minorHAnsi" w:hAnsi="Cambria" w:cstheme="minorBidi"/>
          <w:bCs w:val="0"/>
          <w:sz w:val="22"/>
          <w:szCs w:val="22"/>
          <w:lang w:val="en-AU" w:eastAsia="en-US"/>
        </w:rPr>
        <w:t xml:space="preserve">that provides some </w:t>
      </w:r>
      <w:r w:rsidRPr="000E182D">
        <w:rPr>
          <w:rFonts w:ascii="Cambria" w:eastAsiaTheme="minorHAnsi" w:hAnsi="Cambria" w:cstheme="minorBidi"/>
          <w:bCs w:val="0"/>
          <w:sz w:val="22"/>
          <w:szCs w:val="22"/>
          <w:lang w:val="en-AU" w:eastAsia="en-US"/>
        </w:rPr>
        <w:t xml:space="preserve">digitised </w:t>
      </w:r>
      <w:r w:rsidR="00F0160B" w:rsidRPr="000E182D">
        <w:rPr>
          <w:rFonts w:ascii="Cambria" w:eastAsiaTheme="minorHAnsi" w:hAnsi="Cambria" w:cstheme="minorBidi"/>
          <w:bCs w:val="0"/>
          <w:sz w:val="22"/>
          <w:szCs w:val="22"/>
          <w:lang w:val="en-AU" w:eastAsia="en-US"/>
        </w:rPr>
        <w:t xml:space="preserve">physical and photographic </w:t>
      </w:r>
      <w:r w:rsidRPr="000E182D">
        <w:rPr>
          <w:rFonts w:ascii="Cambria" w:eastAsiaTheme="minorHAnsi" w:hAnsi="Cambria" w:cstheme="minorBidi"/>
          <w:bCs w:val="0"/>
          <w:sz w:val="22"/>
          <w:szCs w:val="22"/>
          <w:lang w:val="en-AU" w:eastAsia="en-US"/>
        </w:rPr>
        <w:t xml:space="preserve">records </w:t>
      </w:r>
      <w:r w:rsidR="00F0160B" w:rsidRPr="000E182D">
        <w:rPr>
          <w:rFonts w:ascii="Cambria" w:eastAsiaTheme="minorHAnsi" w:hAnsi="Cambria" w:cstheme="minorBidi"/>
          <w:bCs w:val="0"/>
          <w:sz w:val="22"/>
          <w:szCs w:val="22"/>
          <w:lang w:val="en-AU" w:eastAsia="en-US"/>
        </w:rPr>
        <w:t xml:space="preserve">from the agency </w:t>
      </w:r>
      <w:r w:rsidRPr="000E182D">
        <w:rPr>
          <w:rFonts w:ascii="Cambria" w:eastAsiaTheme="minorHAnsi" w:hAnsi="Cambria" w:cstheme="minorBidi"/>
          <w:bCs w:val="0"/>
          <w:sz w:val="22"/>
          <w:szCs w:val="22"/>
          <w:lang w:val="en-AU" w:eastAsia="en-US"/>
        </w:rPr>
        <w:t xml:space="preserve">that is updated daily; </w:t>
      </w:r>
      <w:r w:rsidR="00C74C10" w:rsidRPr="000E182D">
        <w:rPr>
          <w:rFonts w:ascii="Cambria" w:eastAsiaTheme="minorHAnsi" w:hAnsi="Cambria" w:cstheme="minorBidi"/>
          <w:bCs w:val="0"/>
          <w:sz w:val="22"/>
          <w:szCs w:val="22"/>
          <w:lang w:val="en-AU" w:eastAsia="en-US"/>
        </w:rPr>
        <w:t>and</w:t>
      </w:r>
    </w:p>
    <w:p w14:paraId="11ED9912" w14:textId="577A9E5B" w:rsidR="00F348A2" w:rsidRPr="000E182D" w:rsidRDefault="008A311D" w:rsidP="007A6718">
      <w:pPr>
        <w:pStyle w:val="ExariBodyLeft"/>
        <w:numPr>
          <w:ilvl w:val="0"/>
          <w:numId w:val="1"/>
        </w:numPr>
        <w:spacing w:before="0" w:after="60" w:line="274" w:lineRule="auto"/>
        <w:ind w:left="198" w:hanging="198"/>
        <w:rPr>
          <w:rFonts w:ascii="Cambria" w:eastAsiaTheme="minorHAnsi" w:hAnsi="Cambria" w:cstheme="minorBidi"/>
          <w:bCs w:val="0"/>
          <w:sz w:val="22"/>
          <w:szCs w:val="22"/>
          <w:lang w:val="en-AU" w:eastAsia="en-US"/>
        </w:rPr>
      </w:pPr>
      <w:r w:rsidRPr="00B17F37">
        <w:rPr>
          <w:rFonts w:ascii="Cambria" w:eastAsiaTheme="minorHAnsi" w:hAnsi="Cambria" w:cstheme="minorBidi"/>
          <w:b/>
          <w:bCs w:val="0"/>
          <w:sz w:val="22"/>
          <w:szCs w:val="22"/>
          <w:lang w:val="en-AU" w:eastAsia="en-US"/>
        </w:rPr>
        <w:t>GovHack’s National Competition</w:t>
      </w:r>
      <w:r w:rsidRPr="000E182D">
        <w:rPr>
          <w:rFonts w:ascii="Cambria" w:eastAsiaTheme="minorHAnsi" w:hAnsi="Cambria" w:cstheme="minorBidi"/>
          <w:bCs w:val="0"/>
          <w:sz w:val="22"/>
          <w:szCs w:val="22"/>
          <w:lang w:val="en-AU" w:eastAsia="en-US"/>
        </w:rPr>
        <w:t xml:space="preserve"> - </w:t>
      </w:r>
      <w:r w:rsidR="00ED1DD4" w:rsidRPr="000E182D">
        <w:rPr>
          <w:rFonts w:ascii="Cambria" w:eastAsiaTheme="minorHAnsi" w:hAnsi="Cambria" w:cstheme="minorBidi"/>
          <w:bCs w:val="0"/>
          <w:sz w:val="22"/>
          <w:szCs w:val="22"/>
          <w:lang w:val="en-AU" w:eastAsia="en-US"/>
        </w:rPr>
        <w:t xml:space="preserve">Best Open Government Data Hack, </w:t>
      </w:r>
      <w:r w:rsidR="0086286C" w:rsidRPr="000E182D">
        <w:rPr>
          <w:rFonts w:ascii="Cambria" w:eastAsiaTheme="minorHAnsi" w:hAnsi="Cambria" w:cstheme="minorBidi"/>
          <w:bCs w:val="0"/>
          <w:sz w:val="22"/>
          <w:szCs w:val="22"/>
          <w:lang w:val="en-AU" w:eastAsia="en-US"/>
        </w:rPr>
        <w:t xml:space="preserve">the </w:t>
      </w:r>
      <w:r w:rsidR="00ED1DD4" w:rsidRPr="000E182D">
        <w:rPr>
          <w:rFonts w:ascii="Cambria" w:eastAsiaTheme="minorHAnsi" w:hAnsi="Cambria" w:cstheme="minorBidi"/>
          <w:bCs w:val="0"/>
          <w:sz w:val="22"/>
          <w:szCs w:val="22"/>
          <w:lang w:val="en-AU" w:eastAsia="en-US"/>
        </w:rPr>
        <w:t xml:space="preserve">category </w:t>
      </w:r>
      <w:r w:rsidR="0086286C" w:rsidRPr="000E182D">
        <w:rPr>
          <w:rFonts w:ascii="Cambria" w:eastAsiaTheme="minorHAnsi" w:hAnsi="Cambria" w:cstheme="minorBidi"/>
          <w:bCs w:val="0"/>
          <w:sz w:val="22"/>
          <w:szCs w:val="22"/>
          <w:lang w:val="en-AU" w:eastAsia="en-US"/>
        </w:rPr>
        <w:t xml:space="preserve">covers </w:t>
      </w:r>
      <w:r w:rsidR="00ED1DD4" w:rsidRPr="000E182D">
        <w:rPr>
          <w:rFonts w:ascii="Cambria" w:eastAsiaTheme="minorHAnsi" w:hAnsi="Cambria" w:cstheme="minorBidi"/>
          <w:bCs w:val="0"/>
          <w:sz w:val="22"/>
          <w:szCs w:val="22"/>
          <w:lang w:val="en-AU" w:eastAsia="en-US"/>
        </w:rPr>
        <w:t>new approaches to managing data, improv</w:t>
      </w:r>
      <w:r w:rsidR="001958F1" w:rsidRPr="000E182D">
        <w:rPr>
          <w:rFonts w:ascii="Cambria" w:eastAsiaTheme="minorHAnsi" w:hAnsi="Cambria" w:cstheme="minorBidi"/>
          <w:bCs w:val="0"/>
          <w:sz w:val="22"/>
          <w:szCs w:val="22"/>
          <w:lang w:val="en-AU" w:eastAsia="en-US"/>
        </w:rPr>
        <w:t>ing</w:t>
      </w:r>
      <w:r w:rsidR="00ED1DD4" w:rsidRPr="000E182D">
        <w:rPr>
          <w:rFonts w:ascii="Cambria" w:eastAsiaTheme="minorHAnsi" w:hAnsi="Cambria" w:cstheme="minorBidi"/>
          <w:bCs w:val="0"/>
          <w:sz w:val="22"/>
          <w:szCs w:val="22"/>
          <w:lang w:val="en-AU" w:eastAsia="en-US"/>
        </w:rPr>
        <w:t xml:space="preserve"> metadata search</w:t>
      </w:r>
      <w:r w:rsidR="00BD4EC2" w:rsidRPr="000E182D">
        <w:rPr>
          <w:rFonts w:ascii="Cambria" w:eastAsiaTheme="minorHAnsi" w:hAnsi="Cambria" w:cstheme="minorBidi"/>
          <w:bCs w:val="0"/>
          <w:sz w:val="22"/>
          <w:szCs w:val="22"/>
          <w:lang w:val="en-AU" w:eastAsia="en-US"/>
        </w:rPr>
        <w:t>/</w:t>
      </w:r>
      <w:r w:rsidR="00ED1DD4" w:rsidRPr="000E182D">
        <w:rPr>
          <w:rFonts w:ascii="Cambria" w:eastAsiaTheme="minorHAnsi" w:hAnsi="Cambria" w:cstheme="minorBidi"/>
          <w:bCs w:val="0"/>
          <w:sz w:val="22"/>
          <w:szCs w:val="22"/>
          <w:lang w:val="en-AU" w:eastAsia="en-US"/>
        </w:rPr>
        <w:t xml:space="preserve">aggregation, </w:t>
      </w:r>
      <w:r w:rsidR="00BD4EC2" w:rsidRPr="000E182D">
        <w:rPr>
          <w:rFonts w:ascii="Cambria" w:eastAsiaTheme="minorHAnsi" w:hAnsi="Cambria" w:cstheme="minorBidi"/>
          <w:bCs w:val="0"/>
          <w:sz w:val="22"/>
          <w:szCs w:val="22"/>
          <w:lang w:val="en-AU" w:eastAsia="en-US"/>
        </w:rPr>
        <w:t>digitising a major piece of non-</w:t>
      </w:r>
      <w:r w:rsidR="001958F1" w:rsidRPr="000E182D">
        <w:rPr>
          <w:rFonts w:ascii="Cambria" w:eastAsiaTheme="minorHAnsi" w:hAnsi="Cambria" w:cstheme="minorBidi"/>
          <w:bCs w:val="0"/>
          <w:sz w:val="22"/>
          <w:szCs w:val="22"/>
          <w:lang w:val="en-AU" w:eastAsia="en-US"/>
        </w:rPr>
        <w:t>machine readable government data,</w:t>
      </w:r>
      <w:r w:rsidR="001958F1" w:rsidRPr="000E182D">
        <w:rPr>
          <w:rStyle w:val="apple-converted-space"/>
          <w:rFonts w:ascii="Cambria" w:hAnsi="Cambria" w:cs="Arial"/>
          <w:color w:val="414B52"/>
          <w:sz w:val="20"/>
          <w:szCs w:val="20"/>
          <w:shd w:val="clear" w:color="auto" w:fill="FFFFFF"/>
        </w:rPr>
        <w:t> </w:t>
      </w:r>
      <w:r w:rsidR="00E45C0E" w:rsidRPr="000E182D">
        <w:rPr>
          <w:rFonts w:ascii="Cambria" w:eastAsiaTheme="minorHAnsi" w:hAnsi="Cambria" w:cstheme="minorBidi"/>
          <w:bCs w:val="0"/>
          <w:sz w:val="22"/>
          <w:szCs w:val="22"/>
          <w:lang w:val="en-AU" w:eastAsia="en-US"/>
        </w:rPr>
        <w:t>and</w:t>
      </w:r>
      <w:r w:rsidR="00ED1DD4" w:rsidRPr="000E182D">
        <w:rPr>
          <w:rFonts w:ascii="Cambria" w:eastAsiaTheme="minorHAnsi" w:hAnsi="Cambria" w:cstheme="minorBidi"/>
          <w:bCs w:val="0"/>
          <w:sz w:val="22"/>
          <w:szCs w:val="22"/>
          <w:lang w:val="en-AU" w:eastAsia="en-US"/>
        </w:rPr>
        <w:t xml:space="preserve"> </w:t>
      </w:r>
      <w:r w:rsidR="00604118" w:rsidRPr="000E182D">
        <w:rPr>
          <w:rFonts w:ascii="Cambria" w:eastAsiaTheme="minorHAnsi" w:hAnsi="Cambria" w:cstheme="minorBidi"/>
          <w:bCs w:val="0"/>
          <w:sz w:val="22"/>
          <w:szCs w:val="22"/>
          <w:lang w:val="en-AU" w:eastAsia="en-US"/>
        </w:rPr>
        <w:t>developing</w:t>
      </w:r>
      <w:r w:rsidR="00ED1DD4" w:rsidRPr="000E182D">
        <w:rPr>
          <w:rFonts w:ascii="Cambria" w:eastAsiaTheme="minorHAnsi" w:hAnsi="Cambria" w:cstheme="minorBidi"/>
          <w:bCs w:val="0"/>
          <w:sz w:val="22"/>
          <w:szCs w:val="22"/>
          <w:lang w:val="en-AU" w:eastAsia="en-US"/>
        </w:rPr>
        <w:t xml:space="preserve"> citizen engagement with government data</w:t>
      </w:r>
      <w:r w:rsidR="00114D7E" w:rsidRPr="000E182D">
        <w:rPr>
          <w:rFonts w:ascii="Cambria" w:eastAsiaTheme="minorHAnsi" w:hAnsi="Cambria" w:cstheme="minorBidi"/>
          <w:bCs w:val="0"/>
          <w:sz w:val="22"/>
          <w:szCs w:val="22"/>
          <w:lang w:val="en-AU" w:eastAsia="en-US"/>
        </w:rPr>
        <w:t>.</w:t>
      </w:r>
    </w:p>
    <w:p w14:paraId="189E99FB" w14:textId="4966ED30" w:rsidR="00197FC9" w:rsidRPr="000E182D" w:rsidRDefault="00A97068" w:rsidP="00BD6B23">
      <w:pPr>
        <w:pStyle w:val="ExariBodyLeft"/>
        <w:spacing w:before="0" w:after="120" w:line="274" w:lineRule="auto"/>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 xml:space="preserve">A number of federal government </w:t>
      </w:r>
      <w:r w:rsidR="00E45C0E" w:rsidRPr="000E182D">
        <w:rPr>
          <w:rFonts w:ascii="Cambria" w:eastAsiaTheme="minorHAnsi" w:hAnsi="Cambria" w:cstheme="minorBidi"/>
          <w:bCs w:val="0"/>
          <w:sz w:val="22"/>
          <w:szCs w:val="22"/>
          <w:lang w:val="en-AU" w:eastAsia="en-US"/>
        </w:rPr>
        <w:t xml:space="preserve">and other </w:t>
      </w:r>
      <w:r w:rsidRPr="000E182D">
        <w:rPr>
          <w:rFonts w:ascii="Cambria" w:eastAsiaTheme="minorHAnsi" w:hAnsi="Cambria" w:cstheme="minorBidi"/>
          <w:bCs w:val="0"/>
          <w:sz w:val="22"/>
          <w:szCs w:val="22"/>
          <w:lang w:val="en-AU" w:eastAsia="en-US"/>
        </w:rPr>
        <w:t>agencies are involved in op</w:t>
      </w:r>
      <w:r w:rsidR="00521EBD" w:rsidRPr="000E182D">
        <w:rPr>
          <w:rFonts w:ascii="Cambria" w:eastAsiaTheme="minorHAnsi" w:hAnsi="Cambria" w:cstheme="minorBidi"/>
          <w:bCs w:val="0"/>
          <w:sz w:val="22"/>
          <w:szCs w:val="22"/>
          <w:lang w:val="en-AU" w:eastAsia="en-US"/>
        </w:rPr>
        <w:t xml:space="preserve">en government data policies and </w:t>
      </w:r>
      <w:r w:rsidRPr="000E182D">
        <w:rPr>
          <w:rFonts w:ascii="Cambria" w:eastAsiaTheme="minorHAnsi" w:hAnsi="Cambria" w:cstheme="minorBidi"/>
          <w:bCs w:val="0"/>
          <w:sz w:val="22"/>
          <w:szCs w:val="22"/>
          <w:lang w:val="en-AU" w:eastAsia="en-US"/>
        </w:rPr>
        <w:t>implementation</w:t>
      </w:r>
      <w:r w:rsidR="004750D5" w:rsidRPr="000E182D">
        <w:rPr>
          <w:rStyle w:val="FootnoteReference"/>
          <w:rFonts w:ascii="Cambria" w:eastAsiaTheme="minorHAnsi" w:hAnsi="Cambria" w:cstheme="minorBidi"/>
          <w:bCs w:val="0"/>
          <w:sz w:val="22"/>
          <w:szCs w:val="22"/>
          <w:lang w:val="en-AU" w:eastAsia="en-US"/>
        </w:rPr>
        <w:footnoteReference w:id="9"/>
      </w:r>
      <w:r w:rsidR="0081045C" w:rsidRPr="000E182D">
        <w:rPr>
          <w:rFonts w:ascii="Cambria" w:eastAsiaTheme="minorHAnsi" w:hAnsi="Cambria" w:cstheme="minorBidi"/>
          <w:bCs w:val="0"/>
          <w:sz w:val="22"/>
          <w:szCs w:val="22"/>
          <w:lang w:val="en-AU" w:eastAsia="en-US"/>
        </w:rPr>
        <w:t>, including</w:t>
      </w:r>
      <w:r w:rsidR="00BC6C5A" w:rsidRPr="000E182D">
        <w:rPr>
          <w:rFonts w:ascii="Cambria" w:eastAsiaTheme="minorHAnsi" w:hAnsi="Cambria" w:cstheme="minorBidi"/>
          <w:bCs w:val="0"/>
          <w:sz w:val="22"/>
          <w:szCs w:val="22"/>
          <w:lang w:val="en-AU" w:eastAsia="en-US"/>
        </w:rPr>
        <w:t>:</w:t>
      </w:r>
      <w:r w:rsidR="00BC1947" w:rsidRPr="000E182D">
        <w:rPr>
          <w:rFonts w:ascii="Cambria" w:eastAsiaTheme="minorHAnsi" w:hAnsi="Cambria" w:cstheme="minorBidi"/>
          <w:bCs w:val="0"/>
          <w:sz w:val="22"/>
          <w:szCs w:val="22"/>
          <w:lang w:val="en-AU" w:eastAsia="en-US"/>
        </w:rPr>
        <w:t xml:space="preserve"> </w:t>
      </w:r>
      <w:r w:rsidR="00521EBD" w:rsidRPr="000E182D">
        <w:rPr>
          <w:rFonts w:ascii="Cambria" w:eastAsiaTheme="minorHAnsi" w:hAnsi="Cambria" w:cstheme="minorBidi"/>
          <w:bCs w:val="0"/>
          <w:sz w:val="22"/>
          <w:szCs w:val="22"/>
          <w:lang w:val="en-AU" w:eastAsia="en-US"/>
        </w:rPr>
        <w:t>Department of Communications</w:t>
      </w:r>
      <w:r w:rsidR="004750D5" w:rsidRPr="000E182D">
        <w:rPr>
          <w:rFonts w:ascii="Cambria" w:eastAsiaTheme="minorHAnsi" w:hAnsi="Cambria" w:cstheme="minorBidi"/>
          <w:bCs w:val="0"/>
          <w:sz w:val="22"/>
          <w:szCs w:val="22"/>
          <w:lang w:val="en-AU" w:eastAsia="en-US"/>
        </w:rPr>
        <w:t xml:space="preserve"> </w:t>
      </w:r>
      <w:r w:rsidR="00BC1947" w:rsidRPr="000E182D">
        <w:rPr>
          <w:rFonts w:ascii="Cambria" w:eastAsiaTheme="minorHAnsi" w:hAnsi="Cambria" w:cstheme="minorBidi"/>
          <w:bCs w:val="0"/>
          <w:sz w:val="22"/>
          <w:szCs w:val="22"/>
          <w:lang w:val="en-AU" w:eastAsia="en-US"/>
        </w:rPr>
        <w:t>(</w:t>
      </w:r>
      <w:r w:rsidR="0008207C" w:rsidRPr="000E182D">
        <w:rPr>
          <w:rFonts w:ascii="Cambria" w:eastAsiaTheme="minorHAnsi" w:hAnsi="Cambria" w:cstheme="minorBidi"/>
          <w:bCs w:val="0"/>
          <w:sz w:val="22"/>
          <w:szCs w:val="22"/>
          <w:lang w:val="en-AU" w:eastAsia="en-US"/>
        </w:rPr>
        <w:t>spatial policy</w:t>
      </w:r>
      <w:r w:rsidR="00BC1947" w:rsidRPr="000E182D">
        <w:rPr>
          <w:rFonts w:ascii="Cambria" w:eastAsiaTheme="minorHAnsi" w:hAnsi="Cambria" w:cstheme="minorBidi"/>
          <w:bCs w:val="0"/>
          <w:sz w:val="22"/>
          <w:szCs w:val="22"/>
          <w:lang w:val="en-AU" w:eastAsia="en-US"/>
        </w:rPr>
        <w:t xml:space="preserve">), </w:t>
      </w:r>
      <w:r w:rsidR="004750D5" w:rsidRPr="000E182D">
        <w:rPr>
          <w:rFonts w:ascii="Cambria" w:eastAsiaTheme="minorHAnsi" w:hAnsi="Cambria" w:cstheme="minorBidi"/>
          <w:bCs w:val="0"/>
          <w:sz w:val="22"/>
          <w:szCs w:val="22"/>
          <w:lang w:val="en-AU" w:eastAsia="en-US"/>
        </w:rPr>
        <w:t xml:space="preserve">Department of Finance </w:t>
      </w:r>
      <w:r w:rsidR="00BC1947" w:rsidRPr="000E182D">
        <w:rPr>
          <w:rFonts w:ascii="Cambria" w:eastAsiaTheme="minorHAnsi" w:hAnsi="Cambria" w:cstheme="minorBidi"/>
          <w:bCs w:val="0"/>
          <w:sz w:val="22"/>
          <w:szCs w:val="22"/>
          <w:lang w:val="en-AU" w:eastAsia="en-US"/>
        </w:rPr>
        <w:t>(</w:t>
      </w:r>
      <w:r w:rsidR="0008207C" w:rsidRPr="000E182D">
        <w:rPr>
          <w:rFonts w:ascii="Cambria" w:eastAsiaTheme="minorHAnsi" w:hAnsi="Cambria" w:cstheme="minorBidi"/>
          <w:bCs w:val="0"/>
          <w:sz w:val="22"/>
          <w:szCs w:val="22"/>
          <w:lang w:val="en-AU" w:eastAsia="en-US"/>
        </w:rPr>
        <w:t>open data and big data policy</w:t>
      </w:r>
      <w:r w:rsidR="00BC1947" w:rsidRPr="000E182D">
        <w:rPr>
          <w:rFonts w:ascii="Cambria" w:eastAsiaTheme="minorHAnsi" w:hAnsi="Cambria" w:cstheme="minorBidi"/>
          <w:bCs w:val="0"/>
          <w:sz w:val="22"/>
          <w:szCs w:val="22"/>
          <w:lang w:val="en-AU" w:eastAsia="en-US"/>
        </w:rPr>
        <w:t>)</w:t>
      </w:r>
      <w:r w:rsidR="00907C40" w:rsidRPr="000E182D">
        <w:rPr>
          <w:rFonts w:ascii="Cambria" w:eastAsiaTheme="minorHAnsi" w:hAnsi="Cambria" w:cstheme="minorBidi"/>
          <w:bCs w:val="0"/>
          <w:sz w:val="22"/>
          <w:szCs w:val="22"/>
          <w:lang w:val="en-AU" w:eastAsia="en-US"/>
        </w:rPr>
        <w:t>, Attorney</w:t>
      </w:r>
      <w:r w:rsidR="00DF7316" w:rsidRPr="000E182D">
        <w:rPr>
          <w:rFonts w:ascii="Cambria" w:eastAsiaTheme="minorHAnsi" w:hAnsi="Cambria" w:cstheme="minorBidi"/>
          <w:bCs w:val="0"/>
          <w:sz w:val="22"/>
          <w:szCs w:val="22"/>
          <w:lang w:val="en-AU" w:eastAsia="en-US"/>
        </w:rPr>
        <w:t xml:space="preserve"> General’s Department</w:t>
      </w:r>
      <w:r w:rsidR="0008207C" w:rsidRPr="000E182D">
        <w:rPr>
          <w:rFonts w:ascii="Cambria" w:eastAsiaTheme="minorHAnsi" w:hAnsi="Cambria" w:cstheme="minorBidi"/>
          <w:bCs w:val="0"/>
          <w:sz w:val="22"/>
          <w:szCs w:val="22"/>
          <w:lang w:val="en-AU" w:eastAsia="en-US"/>
        </w:rPr>
        <w:t xml:space="preserve"> (copyright, privacy and data licensing), </w:t>
      </w:r>
      <w:r w:rsidR="00E83DAB" w:rsidRPr="000E182D">
        <w:rPr>
          <w:rFonts w:ascii="Cambria" w:eastAsiaTheme="minorHAnsi" w:hAnsi="Cambria" w:cstheme="minorBidi"/>
          <w:bCs w:val="0"/>
          <w:sz w:val="22"/>
          <w:szCs w:val="22"/>
          <w:lang w:val="en-AU" w:eastAsia="en-US"/>
        </w:rPr>
        <w:t xml:space="preserve">and </w:t>
      </w:r>
      <w:r w:rsidR="00DF7316" w:rsidRPr="000E182D">
        <w:rPr>
          <w:rFonts w:ascii="Cambria" w:eastAsiaTheme="minorHAnsi" w:hAnsi="Cambria" w:cstheme="minorBidi"/>
          <w:bCs w:val="0"/>
          <w:sz w:val="22"/>
          <w:szCs w:val="22"/>
          <w:lang w:val="en-AU" w:eastAsia="en-US"/>
        </w:rPr>
        <w:t>National Archives of Australia</w:t>
      </w:r>
      <w:r w:rsidR="001D140A" w:rsidRPr="000E182D">
        <w:rPr>
          <w:rFonts w:ascii="Cambria" w:eastAsiaTheme="minorHAnsi" w:hAnsi="Cambria" w:cstheme="minorBidi"/>
          <w:bCs w:val="0"/>
          <w:sz w:val="22"/>
          <w:szCs w:val="22"/>
          <w:lang w:val="en-AU" w:eastAsia="en-US"/>
        </w:rPr>
        <w:t xml:space="preserve"> (information policy)</w:t>
      </w:r>
      <w:r w:rsidR="00E83DAB" w:rsidRPr="000E182D">
        <w:rPr>
          <w:rFonts w:ascii="Cambria" w:eastAsiaTheme="minorHAnsi" w:hAnsi="Cambria" w:cstheme="minorBidi"/>
          <w:bCs w:val="0"/>
          <w:sz w:val="22"/>
          <w:szCs w:val="22"/>
          <w:lang w:val="en-AU" w:eastAsia="en-US"/>
        </w:rPr>
        <w:t>.</w:t>
      </w:r>
    </w:p>
    <w:p w14:paraId="4E7D9E5F" w14:textId="181DEAB4" w:rsidR="00C33AED" w:rsidRDefault="0013140E" w:rsidP="001E0D7C">
      <w:pPr>
        <w:pStyle w:val="ExariBodyLeft"/>
        <w:spacing w:after="120" w:line="274" w:lineRule="auto"/>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 xml:space="preserve">Most </w:t>
      </w:r>
      <w:r w:rsidR="00001C6F" w:rsidRPr="000E182D">
        <w:rPr>
          <w:rFonts w:ascii="Cambria" w:eastAsiaTheme="minorHAnsi" w:hAnsi="Cambria" w:cstheme="minorBidi"/>
          <w:bCs w:val="0"/>
          <w:sz w:val="22"/>
          <w:szCs w:val="22"/>
          <w:lang w:val="en-AU" w:eastAsia="en-US"/>
        </w:rPr>
        <w:t>s</w:t>
      </w:r>
      <w:r w:rsidR="00F442A0" w:rsidRPr="000E182D">
        <w:rPr>
          <w:rFonts w:ascii="Cambria" w:eastAsiaTheme="minorHAnsi" w:hAnsi="Cambria" w:cstheme="minorBidi"/>
          <w:bCs w:val="0"/>
          <w:sz w:val="22"/>
          <w:szCs w:val="22"/>
          <w:lang w:val="en-AU" w:eastAsia="en-US"/>
        </w:rPr>
        <w:t xml:space="preserve">tate </w:t>
      </w:r>
      <w:r w:rsidR="00001C6F" w:rsidRPr="000E182D">
        <w:rPr>
          <w:rFonts w:ascii="Cambria" w:eastAsiaTheme="minorHAnsi" w:hAnsi="Cambria" w:cstheme="minorBidi"/>
          <w:bCs w:val="0"/>
          <w:sz w:val="22"/>
          <w:szCs w:val="22"/>
          <w:lang w:val="en-AU" w:eastAsia="en-US"/>
        </w:rPr>
        <w:t>and t</w:t>
      </w:r>
      <w:r w:rsidR="00E45C0E" w:rsidRPr="000E182D">
        <w:rPr>
          <w:rFonts w:ascii="Cambria" w:eastAsiaTheme="minorHAnsi" w:hAnsi="Cambria" w:cstheme="minorBidi"/>
          <w:bCs w:val="0"/>
          <w:sz w:val="22"/>
          <w:szCs w:val="22"/>
          <w:lang w:val="en-AU" w:eastAsia="en-US"/>
        </w:rPr>
        <w:t xml:space="preserve">erritory </w:t>
      </w:r>
      <w:r w:rsidR="0081045C" w:rsidRPr="000E182D">
        <w:rPr>
          <w:rFonts w:ascii="Cambria" w:eastAsiaTheme="minorHAnsi" w:hAnsi="Cambria" w:cstheme="minorBidi"/>
          <w:bCs w:val="0"/>
          <w:sz w:val="22"/>
          <w:szCs w:val="22"/>
          <w:lang w:val="en-AU" w:eastAsia="en-US"/>
        </w:rPr>
        <w:t xml:space="preserve">governments </w:t>
      </w:r>
      <w:r w:rsidR="00F442A0" w:rsidRPr="000E182D">
        <w:rPr>
          <w:rFonts w:ascii="Cambria" w:eastAsiaTheme="minorHAnsi" w:hAnsi="Cambria" w:cstheme="minorBidi"/>
          <w:bCs w:val="0"/>
          <w:sz w:val="22"/>
          <w:szCs w:val="22"/>
          <w:lang w:val="en-AU" w:eastAsia="en-US"/>
        </w:rPr>
        <w:t>have also developed their own open government data policies</w:t>
      </w:r>
      <w:r w:rsidR="00AC71F3" w:rsidRPr="000E182D">
        <w:rPr>
          <w:rFonts w:ascii="Cambria" w:eastAsiaTheme="minorHAnsi" w:hAnsi="Cambria" w:cstheme="minorBidi"/>
          <w:bCs w:val="0"/>
          <w:sz w:val="22"/>
          <w:szCs w:val="22"/>
          <w:lang w:val="en-AU" w:eastAsia="en-US"/>
        </w:rPr>
        <w:t xml:space="preserve">, </w:t>
      </w:r>
      <w:r w:rsidR="00F442A0" w:rsidRPr="000E182D">
        <w:rPr>
          <w:rFonts w:ascii="Cambria" w:eastAsiaTheme="minorHAnsi" w:hAnsi="Cambria" w:cstheme="minorBidi"/>
          <w:bCs w:val="0"/>
          <w:sz w:val="22"/>
          <w:szCs w:val="22"/>
          <w:lang w:val="en-AU" w:eastAsia="en-US"/>
        </w:rPr>
        <w:t>initiatives</w:t>
      </w:r>
      <w:r w:rsidR="00AC71F3" w:rsidRPr="000E182D">
        <w:rPr>
          <w:rFonts w:ascii="Cambria" w:eastAsiaTheme="minorHAnsi" w:hAnsi="Cambria" w:cstheme="minorBidi"/>
          <w:bCs w:val="0"/>
          <w:sz w:val="22"/>
          <w:szCs w:val="22"/>
          <w:lang w:val="en-AU" w:eastAsia="en-US"/>
        </w:rPr>
        <w:t xml:space="preserve"> and strategic plans</w:t>
      </w:r>
      <w:r w:rsidR="00C33AED" w:rsidRPr="000E182D">
        <w:rPr>
          <w:rFonts w:ascii="Cambria" w:eastAsiaTheme="minorHAnsi" w:hAnsi="Cambria" w:cstheme="minorBidi"/>
          <w:bCs w:val="0"/>
          <w:sz w:val="22"/>
          <w:szCs w:val="22"/>
          <w:lang w:val="en-AU" w:eastAsia="en-US"/>
        </w:rPr>
        <w:t>, which can be found in the following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F7861" w:rsidRPr="000E182D" w14:paraId="1AC72DB6" w14:textId="77777777" w:rsidTr="00B17F37">
        <w:tc>
          <w:tcPr>
            <w:tcW w:w="9639" w:type="dxa"/>
            <w:shd w:val="clear" w:color="auto" w:fill="F2F2F2" w:themeFill="background1" w:themeFillShade="F2"/>
          </w:tcPr>
          <w:p w14:paraId="1BBE2064" w14:textId="1A021F5D" w:rsidR="00AF7861" w:rsidRPr="00B17F37" w:rsidRDefault="00AF7861" w:rsidP="004E19B6">
            <w:pPr>
              <w:pStyle w:val="ExariBodyLeft"/>
              <w:numPr>
                <w:ilvl w:val="0"/>
                <w:numId w:val="49"/>
              </w:numPr>
              <w:spacing w:before="60" w:after="0"/>
              <w:ind w:hanging="357"/>
              <w:rPr>
                <w:rFonts w:ascii="Cambria" w:eastAsiaTheme="minorHAnsi" w:hAnsi="Cambria" w:cstheme="minorBidi"/>
                <w:bCs w:val="0"/>
                <w:sz w:val="22"/>
                <w:szCs w:val="22"/>
                <w:lang w:val="en-AU" w:eastAsia="en-US"/>
              </w:rPr>
            </w:pPr>
            <w:r w:rsidRPr="00AF7861">
              <w:rPr>
                <w:rFonts w:ascii="Cambria" w:eastAsiaTheme="minorHAnsi" w:hAnsi="Cambria" w:cstheme="minorBidi"/>
                <w:b/>
                <w:bCs w:val="0"/>
                <w:sz w:val="22"/>
                <w:szCs w:val="22"/>
                <w:lang w:val="en-AU" w:eastAsia="en-US"/>
              </w:rPr>
              <w:t>New South Wales</w:t>
            </w:r>
            <w:r w:rsidRPr="00B17F37">
              <w:rPr>
                <w:rFonts w:ascii="Cambria" w:eastAsiaTheme="minorHAnsi" w:hAnsi="Cambria" w:cstheme="minorBidi"/>
                <w:bCs w:val="0"/>
                <w:sz w:val="22"/>
                <w:szCs w:val="22"/>
                <w:lang w:val="en-AU" w:eastAsia="en-US"/>
              </w:rPr>
              <w:t xml:space="preserve"> -  </w:t>
            </w:r>
            <w:r w:rsidRPr="00B17F37">
              <w:rPr>
                <w:rStyle w:val="Hyperlink"/>
                <w:rFonts w:ascii="Cambria" w:eastAsiaTheme="minorHAnsi" w:hAnsi="Cambria" w:cstheme="minorBidi"/>
                <w:bCs w:val="0"/>
                <w:sz w:val="22"/>
                <w:szCs w:val="22"/>
                <w:lang w:val="en-AU" w:eastAsia="en-US"/>
              </w:rPr>
              <w:t>http://data.nsw.gov.au/</w:t>
            </w:r>
          </w:p>
        </w:tc>
      </w:tr>
      <w:tr w:rsidR="00AF7861" w:rsidRPr="000E182D" w14:paraId="6A4C5161" w14:textId="77777777" w:rsidTr="00B17F37">
        <w:tc>
          <w:tcPr>
            <w:tcW w:w="9639" w:type="dxa"/>
            <w:shd w:val="clear" w:color="auto" w:fill="F2F2F2" w:themeFill="background1" w:themeFillShade="F2"/>
          </w:tcPr>
          <w:p w14:paraId="66315E21" w14:textId="647612EA" w:rsidR="00AF7861" w:rsidRPr="00B17F37" w:rsidRDefault="00AF7861" w:rsidP="00630F81">
            <w:pPr>
              <w:pStyle w:val="ExariBodyLeft"/>
              <w:numPr>
                <w:ilvl w:val="0"/>
                <w:numId w:val="49"/>
              </w:numPr>
              <w:spacing w:before="100" w:beforeAutospacing="1" w:after="0"/>
              <w:ind w:hanging="357"/>
              <w:rPr>
                <w:rFonts w:ascii="Cambria" w:eastAsiaTheme="minorHAnsi" w:hAnsi="Cambria" w:cstheme="minorBidi"/>
                <w:bCs w:val="0"/>
                <w:sz w:val="22"/>
                <w:szCs w:val="22"/>
                <w:lang w:val="en-AU" w:eastAsia="en-US"/>
              </w:rPr>
            </w:pPr>
            <w:r w:rsidRPr="00AF7861">
              <w:rPr>
                <w:rFonts w:ascii="Cambria" w:eastAsiaTheme="minorHAnsi" w:hAnsi="Cambria" w:cstheme="minorBidi"/>
                <w:b/>
                <w:bCs w:val="0"/>
                <w:sz w:val="22"/>
                <w:szCs w:val="22"/>
                <w:lang w:val="en-AU" w:eastAsia="en-US"/>
              </w:rPr>
              <w:t>Western Australia</w:t>
            </w:r>
            <w:r w:rsidRPr="00B17F37">
              <w:rPr>
                <w:rFonts w:ascii="Cambria" w:eastAsiaTheme="minorHAnsi" w:hAnsi="Cambria" w:cstheme="minorBidi"/>
                <w:bCs w:val="0"/>
                <w:sz w:val="22"/>
                <w:szCs w:val="22"/>
                <w:lang w:val="en-AU" w:eastAsia="en-US"/>
              </w:rPr>
              <w:t xml:space="preserve"> - </w:t>
            </w:r>
            <w:hyperlink r:id="rId22" w:history="1">
              <w:r w:rsidRPr="00B17F37">
                <w:rPr>
                  <w:rStyle w:val="Hyperlink"/>
                  <w:rFonts w:ascii="Cambria" w:eastAsiaTheme="minorHAnsi" w:hAnsi="Cambria" w:cstheme="minorBidi"/>
                  <w:bCs w:val="0"/>
                  <w:sz w:val="22"/>
                  <w:szCs w:val="22"/>
                  <w:lang w:val="en-AU" w:eastAsia="en-US"/>
                </w:rPr>
                <w:t>www.data.wa.gov.au</w:t>
              </w:r>
            </w:hyperlink>
          </w:p>
        </w:tc>
      </w:tr>
      <w:tr w:rsidR="00AF7861" w:rsidRPr="000E182D" w14:paraId="7A814B50" w14:textId="77777777" w:rsidTr="00B17F37">
        <w:tc>
          <w:tcPr>
            <w:tcW w:w="9639" w:type="dxa"/>
            <w:shd w:val="clear" w:color="auto" w:fill="F2F2F2" w:themeFill="background1" w:themeFillShade="F2"/>
          </w:tcPr>
          <w:p w14:paraId="0CDAD7CC" w14:textId="2C75BF0E" w:rsidR="00AF7861" w:rsidRPr="00B17F37" w:rsidRDefault="00AF7861" w:rsidP="00630F81">
            <w:pPr>
              <w:pStyle w:val="ExariBodyLeft"/>
              <w:numPr>
                <w:ilvl w:val="0"/>
                <w:numId w:val="49"/>
              </w:numPr>
              <w:spacing w:before="100" w:beforeAutospacing="1" w:after="0"/>
              <w:ind w:hanging="357"/>
              <w:rPr>
                <w:rFonts w:ascii="Cambria" w:eastAsiaTheme="minorHAnsi" w:hAnsi="Cambria" w:cstheme="minorBidi"/>
                <w:bCs w:val="0"/>
                <w:sz w:val="22"/>
                <w:szCs w:val="22"/>
                <w:lang w:val="en-AU" w:eastAsia="en-US"/>
              </w:rPr>
            </w:pPr>
            <w:r w:rsidRPr="00AF7861">
              <w:rPr>
                <w:rFonts w:ascii="Cambria" w:eastAsiaTheme="minorHAnsi" w:hAnsi="Cambria" w:cstheme="minorBidi"/>
                <w:b/>
                <w:bCs w:val="0"/>
                <w:sz w:val="22"/>
                <w:szCs w:val="22"/>
                <w:lang w:val="en-AU" w:eastAsia="en-US"/>
              </w:rPr>
              <w:t>Queensland</w:t>
            </w:r>
            <w:r w:rsidRPr="00B17F37">
              <w:rPr>
                <w:rFonts w:ascii="Cambria" w:eastAsiaTheme="minorHAnsi" w:hAnsi="Cambria" w:cstheme="minorBidi"/>
                <w:bCs w:val="0"/>
                <w:sz w:val="22"/>
                <w:szCs w:val="22"/>
                <w:lang w:val="en-AU" w:eastAsia="en-US"/>
              </w:rPr>
              <w:t xml:space="preserve"> -  </w:t>
            </w:r>
            <w:hyperlink r:id="rId23" w:history="1">
              <w:r w:rsidRPr="00B17F37">
                <w:rPr>
                  <w:rStyle w:val="Hyperlink"/>
                  <w:rFonts w:ascii="Cambria" w:eastAsiaTheme="minorHAnsi" w:hAnsi="Cambria" w:cstheme="minorBidi"/>
                  <w:bCs w:val="0"/>
                  <w:sz w:val="22"/>
                  <w:szCs w:val="22"/>
                  <w:lang w:val="en-AU" w:eastAsia="en-US"/>
                </w:rPr>
                <w:t>https://data.qld.gov.au</w:t>
              </w:r>
            </w:hyperlink>
            <w:r w:rsidRPr="00B17F37">
              <w:rPr>
                <w:rFonts w:ascii="Cambria" w:eastAsiaTheme="minorHAnsi" w:hAnsi="Cambria" w:cstheme="minorBidi"/>
                <w:bCs w:val="0"/>
                <w:sz w:val="22"/>
                <w:szCs w:val="22"/>
                <w:lang w:val="en-AU" w:eastAsia="en-US"/>
              </w:rPr>
              <w:t xml:space="preserve"> </w:t>
            </w:r>
          </w:p>
        </w:tc>
      </w:tr>
      <w:tr w:rsidR="00AF7861" w:rsidRPr="000E182D" w14:paraId="7FAC93F7" w14:textId="77777777" w:rsidTr="00B17F37">
        <w:trPr>
          <w:trHeight w:val="309"/>
        </w:trPr>
        <w:tc>
          <w:tcPr>
            <w:tcW w:w="9639" w:type="dxa"/>
            <w:shd w:val="clear" w:color="auto" w:fill="F2F2F2" w:themeFill="background1" w:themeFillShade="F2"/>
          </w:tcPr>
          <w:p w14:paraId="1FD4A196" w14:textId="77777777" w:rsidR="00AF7861" w:rsidRPr="00B17F37" w:rsidRDefault="00AF7861" w:rsidP="00630F81">
            <w:pPr>
              <w:pStyle w:val="ExariBodyLeft"/>
              <w:numPr>
                <w:ilvl w:val="0"/>
                <w:numId w:val="49"/>
              </w:numPr>
              <w:spacing w:before="0" w:after="100" w:afterAutospacing="1"/>
              <w:ind w:hanging="357"/>
              <w:rPr>
                <w:rFonts w:ascii="Cambria" w:eastAsiaTheme="minorHAnsi" w:hAnsi="Cambria" w:cstheme="minorBidi"/>
                <w:bCs w:val="0"/>
                <w:sz w:val="22"/>
                <w:szCs w:val="22"/>
                <w:lang w:val="en-AU" w:eastAsia="en-US"/>
              </w:rPr>
            </w:pPr>
            <w:r w:rsidRPr="00AF7861">
              <w:rPr>
                <w:rFonts w:ascii="Cambria" w:eastAsiaTheme="minorHAnsi" w:hAnsi="Cambria" w:cstheme="minorBidi"/>
                <w:b/>
                <w:bCs w:val="0"/>
                <w:sz w:val="22"/>
                <w:szCs w:val="22"/>
                <w:lang w:val="en-AU" w:eastAsia="en-US"/>
              </w:rPr>
              <w:t>Tasmania</w:t>
            </w:r>
            <w:r w:rsidRPr="00B17F37">
              <w:rPr>
                <w:rFonts w:ascii="Cambria" w:eastAsiaTheme="minorHAnsi" w:hAnsi="Cambria" w:cstheme="minorBidi"/>
                <w:bCs w:val="0"/>
                <w:sz w:val="22"/>
                <w:szCs w:val="22"/>
                <w:lang w:val="en-AU" w:eastAsia="en-US"/>
              </w:rPr>
              <w:t xml:space="preserve"> – </w:t>
            </w:r>
            <w:hyperlink r:id="rId24" w:history="1">
              <w:r w:rsidRPr="00B17F37">
                <w:rPr>
                  <w:rStyle w:val="Hyperlink"/>
                  <w:rFonts w:ascii="Cambria" w:eastAsiaTheme="minorHAnsi" w:hAnsi="Cambria" w:cstheme="minorBidi"/>
                  <w:bCs w:val="0"/>
                  <w:sz w:val="22"/>
                  <w:szCs w:val="22"/>
                  <w:lang w:val="en-AU" w:eastAsia="en-US"/>
                </w:rPr>
                <w:t>http://www.egovernment.tas.gov.au</w:t>
              </w:r>
            </w:hyperlink>
            <w:r w:rsidRPr="00B17F37">
              <w:rPr>
                <w:rFonts w:ascii="Cambria" w:eastAsiaTheme="minorHAnsi" w:hAnsi="Cambria" w:cstheme="minorBidi"/>
                <w:bCs w:val="0"/>
                <w:sz w:val="22"/>
                <w:szCs w:val="22"/>
                <w:lang w:val="en-AU" w:eastAsia="en-US"/>
              </w:rPr>
              <w:t xml:space="preserve"> </w:t>
            </w:r>
          </w:p>
          <w:p w14:paraId="6ADAC6CB" w14:textId="77777777" w:rsidR="00AF7861" w:rsidRPr="00B17F37" w:rsidRDefault="00AF7861" w:rsidP="00630F81">
            <w:pPr>
              <w:pStyle w:val="ExariBodyLeft"/>
              <w:numPr>
                <w:ilvl w:val="0"/>
                <w:numId w:val="49"/>
              </w:numPr>
              <w:spacing w:before="0" w:after="0"/>
              <w:ind w:hanging="357"/>
              <w:rPr>
                <w:rFonts w:ascii="Cambria" w:eastAsiaTheme="minorHAnsi" w:hAnsi="Cambria" w:cstheme="minorBidi"/>
                <w:bCs w:val="0"/>
                <w:sz w:val="22"/>
                <w:szCs w:val="22"/>
                <w:lang w:val="en-AU" w:eastAsia="en-US"/>
              </w:rPr>
            </w:pPr>
            <w:r w:rsidRPr="00AF7861">
              <w:rPr>
                <w:rFonts w:ascii="Cambria" w:eastAsiaTheme="minorHAnsi" w:hAnsi="Cambria" w:cstheme="minorBidi"/>
                <w:b/>
                <w:bCs w:val="0"/>
                <w:sz w:val="22"/>
                <w:szCs w:val="22"/>
                <w:lang w:val="en-AU" w:eastAsia="en-US"/>
              </w:rPr>
              <w:t>Victoria</w:t>
            </w:r>
            <w:r w:rsidRPr="00B17F37">
              <w:rPr>
                <w:rFonts w:ascii="Cambria" w:eastAsiaTheme="minorHAnsi" w:hAnsi="Cambria" w:cstheme="minorBidi"/>
                <w:bCs w:val="0"/>
                <w:sz w:val="22"/>
                <w:szCs w:val="22"/>
                <w:lang w:val="en-AU" w:eastAsia="en-US"/>
              </w:rPr>
              <w:t xml:space="preserve"> - </w:t>
            </w:r>
            <w:r w:rsidRPr="00B17F37">
              <w:rPr>
                <w:rStyle w:val="Hyperlink"/>
                <w:rFonts w:ascii="Cambria" w:eastAsiaTheme="minorHAnsi" w:hAnsi="Cambria" w:cstheme="minorBidi"/>
                <w:bCs w:val="0"/>
                <w:sz w:val="22"/>
                <w:szCs w:val="22"/>
                <w:lang w:val="en-AU" w:eastAsia="en-US"/>
              </w:rPr>
              <w:t>https://www.data.vic.gov.au/</w:t>
            </w:r>
          </w:p>
        </w:tc>
      </w:tr>
      <w:tr w:rsidR="00AF7861" w:rsidRPr="000E182D" w14:paraId="44A4B9EB" w14:textId="77777777" w:rsidTr="00B17F37">
        <w:trPr>
          <w:trHeight w:val="306"/>
        </w:trPr>
        <w:tc>
          <w:tcPr>
            <w:tcW w:w="9639" w:type="dxa"/>
            <w:shd w:val="clear" w:color="auto" w:fill="F2F2F2" w:themeFill="background1" w:themeFillShade="F2"/>
          </w:tcPr>
          <w:p w14:paraId="343EA49D" w14:textId="77777777" w:rsidR="00AF7861" w:rsidRPr="00B17F37" w:rsidRDefault="00AF7861" w:rsidP="00630F81">
            <w:pPr>
              <w:pStyle w:val="ExariBodyLeft"/>
              <w:numPr>
                <w:ilvl w:val="0"/>
                <w:numId w:val="49"/>
              </w:numPr>
              <w:spacing w:before="100" w:beforeAutospacing="1" w:after="100" w:afterAutospacing="1"/>
              <w:rPr>
                <w:rFonts w:ascii="Cambria" w:eastAsiaTheme="minorHAnsi" w:hAnsi="Cambria" w:cstheme="minorBidi"/>
                <w:bCs w:val="0"/>
                <w:sz w:val="22"/>
                <w:szCs w:val="22"/>
                <w:lang w:val="en-AU" w:eastAsia="en-US"/>
              </w:rPr>
            </w:pPr>
            <w:r w:rsidRPr="00AF7861">
              <w:rPr>
                <w:rFonts w:ascii="Cambria" w:eastAsiaTheme="minorHAnsi" w:hAnsi="Cambria" w:cstheme="minorBidi"/>
                <w:b/>
                <w:bCs w:val="0"/>
                <w:sz w:val="22"/>
                <w:szCs w:val="22"/>
                <w:lang w:val="en-AU" w:eastAsia="en-US"/>
              </w:rPr>
              <w:t>South Australia</w:t>
            </w:r>
            <w:r w:rsidRPr="00B17F37">
              <w:rPr>
                <w:rFonts w:ascii="Cambria" w:eastAsiaTheme="minorHAnsi" w:hAnsi="Cambria" w:cstheme="minorBidi"/>
                <w:bCs w:val="0"/>
                <w:sz w:val="22"/>
                <w:szCs w:val="22"/>
                <w:lang w:val="en-AU" w:eastAsia="en-US"/>
              </w:rPr>
              <w:t xml:space="preserve"> - </w:t>
            </w:r>
            <w:hyperlink r:id="rId25" w:history="1">
              <w:r w:rsidRPr="00B17F37">
                <w:rPr>
                  <w:rStyle w:val="Hyperlink"/>
                  <w:rFonts w:ascii="Cambria" w:eastAsiaTheme="minorHAnsi" w:hAnsi="Cambria" w:cstheme="minorBidi"/>
                  <w:bCs w:val="0"/>
                  <w:sz w:val="22"/>
                  <w:szCs w:val="22"/>
                  <w:lang w:val="en-AU" w:eastAsia="en-US"/>
                </w:rPr>
                <w:t>https://data.sa.gov.au/</w:t>
              </w:r>
            </w:hyperlink>
          </w:p>
          <w:p w14:paraId="20EBB535" w14:textId="75137077" w:rsidR="00AF7861" w:rsidRPr="00B17F37" w:rsidRDefault="00AF7861" w:rsidP="004E19B6">
            <w:pPr>
              <w:pStyle w:val="ExariBodyLeft"/>
              <w:numPr>
                <w:ilvl w:val="0"/>
                <w:numId w:val="49"/>
              </w:numPr>
              <w:spacing w:before="100" w:beforeAutospacing="1" w:after="60"/>
              <w:ind w:hanging="357"/>
              <w:rPr>
                <w:rFonts w:ascii="Cambria" w:eastAsiaTheme="minorHAnsi" w:hAnsi="Cambria" w:cstheme="minorBidi"/>
                <w:bCs w:val="0"/>
                <w:sz w:val="22"/>
                <w:szCs w:val="22"/>
                <w:lang w:val="en-AU" w:eastAsia="en-US"/>
              </w:rPr>
            </w:pPr>
            <w:r>
              <w:rPr>
                <w:rFonts w:ascii="Cambria" w:eastAsiaTheme="minorHAnsi" w:hAnsi="Cambria" w:cstheme="minorBidi"/>
                <w:b/>
                <w:bCs w:val="0"/>
                <w:sz w:val="22"/>
                <w:szCs w:val="22"/>
                <w:lang w:val="en-AU" w:eastAsia="en-US"/>
              </w:rPr>
              <w:t>Australian Capital Territory</w:t>
            </w:r>
            <w:r w:rsidRPr="00B17F37">
              <w:rPr>
                <w:rFonts w:ascii="Cambria" w:eastAsiaTheme="minorHAnsi" w:hAnsi="Cambria" w:cstheme="minorBidi"/>
                <w:bCs w:val="0"/>
                <w:sz w:val="22"/>
                <w:szCs w:val="22"/>
                <w:lang w:val="en-AU" w:eastAsia="en-US"/>
              </w:rPr>
              <w:t xml:space="preserve"> - </w:t>
            </w:r>
            <w:hyperlink r:id="rId26" w:history="1">
              <w:r w:rsidRPr="00B17F37">
                <w:rPr>
                  <w:rStyle w:val="Hyperlink"/>
                  <w:rFonts w:ascii="Cambria" w:eastAsiaTheme="minorHAnsi" w:hAnsi="Cambria" w:cstheme="minorBidi"/>
                  <w:bCs w:val="0"/>
                  <w:sz w:val="22"/>
                  <w:szCs w:val="22"/>
                  <w:lang w:val="en-AU" w:eastAsia="en-US"/>
                </w:rPr>
                <w:t>https://www.data.act.gov.au/</w:t>
              </w:r>
            </w:hyperlink>
          </w:p>
        </w:tc>
      </w:tr>
    </w:tbl>
    <w:p w14:paraId="23FDC27C" w14:textId="1F99EBD6" w:rsidR="00521EBD" w:rsidRPr="000E182D" w:rsidRDefault="00B916C1" w:rsidP="00D335DA">
      <w:pPr>
        <w:pStyle w:val="ExariBodyLeft"/>
        <w:spacing w:before="360" w:after="120" w:line="274" w:lineRule="auto"/>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AusGOAL, or the Australian Governments Open Access and Licensing Framework</w:t>
      </w:r>
      <w:r w:rsidR="00451A20" w:rsidRPr="000E182D">
        <w:rPr>
          <w:rFonts w:ascii="Cambria" w:eastAsiaTheme="minorHAnsi" w:hAnsi="Cambria" w:cstheme="minorBidi"/>
          <w:bCs w:val="0"/>
          <w:sz w:val="22"/>
          <w:szCs w:val="22"/>
          <w:lang w:val="en-AU" w:eastAsia="en-US"/>
        </w:rPr>
        <w:t xml:space="preserve"> has published </w:t>
      </w:r>
      <w:r w:rsidR="00704048" w:rsidRPr="000E182D">
        <w:rPr>
          <w:rFonts w:ascii="Cambria" w:eastAsiaTheme="minorHAnsi" w:hAnsi="Cambria" w:cstheme="minorBidi"/>
          <w:bCs w:val="0"/>
          <w:sz w:val="22"/>
          <w:szCs w:val="22"/>
          <w:lang w:val="en-AU" w:eastAsia="en-US"/>
        </w:rPr>
        <w:t xml:space="preserve">practices that </w:t>
      </w:r>
      <w:r w:rsidR="00985773" w:rsidRPr="000E182D">
        <w:rPr>
          <w:rFonts w:ascii="Cambria" w:eastAsiaTheme="minorHAnsi" w:hAnsi="Cambria" w:cstheme="minorBidi"/>
          <w:bCs w:val="0"/>
          <w:sz w:val="22"/>
          <w:szCs w:val="22"/>
          <w:lang w:val="en-AU" w:eastAsia="en-US"/>
        </w:rPr>
        <w:t xml:space="preserve">aim </w:t>
      </w:r>
      <w:r w:rsidR="00907BEC" w:rsidRPr="000E182D">
        <w:rPr>
          <w:rFonts w:ascii="Cambria" w:eastAsiaTheme="minorHAnsi" w:hAnsi="Cambria" w:cstheme="minorBidi"/>
          <w:bCs w:val="0"/>
          <w:sz w:val="22"/>
          <w:szCs w:val="22"/>
          <w:lang w:val="en-AU" w:eastAsia="en-US"/>
        </w:rPr>
        <w:t>to protect</w:t>
      </w:r>
      <w:r w:rsidR="00704048" w:rsidRPr="000E182D">
        <w:rPr>
          <w:rFonts w:ascii="Cambria" w:eastAsiaTheme="minorHAnsi" w:hAnsi="Cambria" w:cstheme="minorBidi"/>
          <w:bCs w:val="0"/>
          <w:sz w:val="22"/>
          <w:szCs w:val="22"/>
          <w:lang w:val="en-AU" w:eastAsia="en-US"/>
        </w:rPr>
        <w:t xml:space="preserve"> confidential</w:t>
      </w:r>
      <w:r w:rsidR="00D833BD" w:rsidRPr="000E182D">
        <w:rPr>
          <w:rFonts w:ascii="Cambria" w:eastAsiaTheme="minorHAnsi" w:hAnsi="Cambria" w:cstheme="minorBidi"/>
          <w:bCs w:val="0"/>
          <w:sz w:val="22"/>
          <w:szCs w:val="22"/>
          <w:lang w:val="en-AU" w:eastAsia="en-US"/>
        </w:rPr>
        <w:t xml:space="preserve"> and private</w:t>
      </w:r>
      <w:r w:rsidR="00704048" w:rsidRPr="000E182D">
        <w:rPr>
          <w:rFonts w:ascii="Cambria" w:eastAsiaTheme="minorHAnsi" w:hAnsi="Cambria" w:cstheme="minorBidi"/>
          <w:bCs w:val="0"/>
          <w:sz w:val="22"/>
          <w:szCs w:val="22"/>
          <w:lang w:val="en-AU" w:eastAsia="en-US"/>
        </w:rPr>
        <w:t xml:space="preserve"> information, </w:t>
      </w:r>
      <w:r w:rsidR="00985773" w:rsidRPr="000E182D">
        <w:rPr>
          <w:rFonts w:ascii="Cambria" w:eastAsiaTheme="minorHAnsi" w:hAnsi="Cambria" w:cstheme="minorBidi"/>
          <w:bCs w:val="0"/>
          <w:sz w:val="22"/>
          <w:szCs w:val="22"/>
          <w:lang w:val="en-AU" w:eastAsia="en-US"/>
        </w:rPr>
        <w:t xml:space="preserve">third-party copyrights, and intellectual property, </w:t>
      </w:r>
      <w:r w:rsidR="00EC5927" w:rsidRPr="000E182D">
        <w:rPr>
          <w:rFonts w:ascii="Cambria" w:eastAsiaTheme="minorHAnsi" w:hAnsi="Cambria" w:cstheme="minorBidi"/>
          <w:bCs w:val="0"/>
          <w:sz w:val="22"/>
          <w:szCs w:val="22"/>
          <w:lang w:val="en-AU" w:eastAsia="en-US"/>
        </w:rPr>
        <w:t xml:space="preserve">whilst </w:t>
      </w:r>
      <w:r w:rsidR="00BC1947" w:rsidRPr="000E182D">
        <w:rPr>
          <w:rFonts w:ascii="Cambria" w:eastAsiaTheme="minorHAnsi" w:hAnsi="Cambria" w:cstheme="minorBidi"/>
          <w:bCs w:val="0"/>
          <w:sz w:val="22"/>
          <w:szCs w:val="22"/>
          <w:lang w:val="en-AU" w:eastAsia="en-US"/>
        </w:rPr>
        <w:t xml:space="preserve">at the same time </w:t>
      </w:r>
      <w:r w:rsidR="00EC5927" w:rsidRPr="000E182D">
        <w:rPr>
          <w:rFonts w:ascii="Cambria" w:eastAsiaTheme="minorHAnsi" w:hAnsi="Cambria" w:cstheme="minorBidi"/>
          <w:bCs w:val="0"/>
          <w:sz w:val="22"/>
          <w:szCs w:val="22"/>
          <w:lang w:val="en-AU" w:eastAsia="en-US"/>
        </w:rPr>
        <w:t xml:space="preserve">managing </w:t>
      </w:r>
      <w:r w:rsidR="00BC1947" w:rsidRPr="000E182D">
        <w:rPr>
          <w:rFonts w:ascii="Cambria" w:eastAsiaTheme="minorHAnsi" w:hAnsi="Cambria" w:cstheme="minorBidi"/>
          <w:bCs w:val="0"/>
          <w:sz w:val="22"/>
          <w:szCs w:val="22"/>
          <w:lang w:val="en-AU" w:eastAsia="en-US"/>
        </w:rPr>
        <w:t xml:space="preserve">the </w:t>
      </w:r>
      <w:r w:rsidR="00EC5927" w:rsidRPr="000E182D">
        <w:rPr>
          <w:rFonts w:ascii="Cambria" w:eastAsiaTheme="minorHAnsi" w:hAnsi="Cambria" w:cstheme="minorBidi"/>
          <w:bCs w:val="0"/>
          <w:sz w:val="22"/>
          <w:szCs w:val="22"/>
          <w:lang w:val="en-AU" w:eastAsia="en-US"/>
        </w:rPr>
        <w:t xml:space="preserve">risks </w:t>
      </w:r>
      <w:r w:rsidR="00BC1947" w:rsidRPr="000E182D">
        <w:rPr>
          <w:rFonts w:ascii="Cambria" w:eastAsiaTheme="minorHAnsi" w:hAnsi="Cambria" w:cstheme="minorBidi"/>
          <w:bCs w:val="0"/>
          <w:sz w:val="22"/>
          <w:szCs w:val="22"/>
          <w:lang w:val="en-AU" w:eastAsia="en-US"/>
        </w:rPr>
        <w:t>inherent with opening government</w:t>
      </w:r>
      <w:del w:id="43" w:author="Carmela Brion" w:date="2016-01-28T14:38:00Z">
        <w:r w:rsidR="00BC1947" w:rsidRPr="000E182D" w:rsidDel="001F0F1D">
          <w:rPr>
            <w:rFonts w:ascii="Cambria" w:eastAsiaTheme="minorHAnsi" w:hAnsi="Cambria" w:cstheme="minorBidi"/>
            <w:bCs w:val="0"/>
            <w:sz w:val="22"/>
            <w:szCs w:val="22"/>
            <w:lang w:val="en-AU" w:eastAsia="en-US"/>
          </w:rPr>
          <w:delText>-</w:delText>
        </w:r>
      </w:del>
      <w:ins w:id="44" w:author="Carmela Brion" w:date="2016-01-28T14:38:00Z">
        <w:r w:rsidR="001F0F1D">
          <w:rPr>
            <w:rFonts w:ascii="Cambria" w:eastAsiaTheme="minorHAnsi" w:hAnsi="Cambria" w:cstheme="minorBidi"/>
            <w:bCs w:val="0"/>
            <w:sz w:val="22"/>
            <w:szCs w:val="22"/>
            <w:lang w:val="en-AU" w:eastAsia="en-US"/>
          </w:rPr>
          <w:noBreakHyphen/>
        </w:r>
      </w:ins>
      <w:r w:rsidR="00BC1947" w:rsidRPr="000E182D">
        <w:rPr>
          <w:rFonts w:ascii="Cambria" w:eastAsiaTheme="minorHAnsi" w:hAnsi="Cambria" w:cstheme="minorBidi"/>
          <w:bCs w:val="0"/>
          <w:sz w:val="22"/>
          <w:szCs w:val="22"/>
          <w:lang w:val="en-AU" w:eastAsia="en-US"/>
        </w:rPr>
        <w:t>owned data to the public</w:t>
      </w:r>
      <w:r w:rsidR="00D833BD" w:rsidRPr="000E182D">
        <w:rPr>
          <w:rStyle w:val="FootnoteReference"/>
          <w:rFonts w:ascii="Cambria" w:eastAsiaTheme="minorHAnsi" w:hAnsi="Cambria" w:cstheme="minorBidi"/>
          <w:bCs w:val="0"/>
          <w:sz w:val="22"/>
          <w:szCs w:val="22"/>
          <w:lang w:val="en-AU" w:eastAsia="en-US"/>
        </w:rPr>
        <w:footnoteReference w:id="10"/>
      </w:r>
      <w:r w:rsidR="00BC1947" w:rsidRPr="000E182D">
        <w:rPr>
          <w:rFonts w:ascii="Cambria" w:eastAsiaTheme="minorHAnsi" w:hAnsi="Cambria" w:cstheme="minorBidi"/>
          <w:bCs w:val="0"/>
          <w:sz w:val="22"/>
          <w:szCs w:val="22"/>
          <w:lang w:val="en-AU" w:eastAsia="en-US"/>
        </w:rPr>
        <w:t>.</w:t>
      </w:r>
      <w:r w:rsidR="006A5D24" w:rsidRPr="000E182D">
        <w:rPr>
          <w:rFonts w:ascii="Cambria" w:eastAsiaTheme="minorHAnsi" w:hAnsi="Cambria" w:cstheme="minorBidi"/>
          <w:bCs w:val="0"/>
          <w:sz w:val="22"/>
          <w:szCs w:val="22"/>
          <w:lang w:val="en-AU" w:eastAsia="en-US"/>
        </w:rPr>
        <w:t xml:space="preserve"> </w:t>
      </w:r>
      <w:r w:rsidR="00451A20" w:rsidRPr="000E182D">
        <w:rPr>
          <w:rFonts w:ascii="Cambria" w:eastAsiaTheme="minorHAnsi" w:hAnsi="Cambria" w:cstheme="minorBidi"/>
          <w:bCs w:val="0"/>
          <w:sz w:val="22"/>
          <w:szCs w:val="22"/>
          <w:lang w:val="en-AU" w:eastAsia="en-US"/>
        </w:rPr>
        <w:t xml:space="preserve"> </w:t>
      </w:r>
      <w:r w:rsidR="00D62139" w:rsidRPr="000E182D">
        <w:rPr>
          <w:rFonts w:ascii="Cambria" w:eastAsiaTheme="minorHAnsi" w:hAnsi="Cambria" w:cstheme="minorBidi"/>
          <w:bCs w:val="0"/>
          <w:sz w:val="22"/>
          <w:szCs w:val="22"/>
          <w:lang w:val="en-AU" w:eastAsia="en-US"/>
        </w:rPr>
        <w:t>Additionally, the Digital Transformation Office has published design guides on improving government services through machine-readable and accessible data</w:t>
      </w:r>
      <w:r w:rsidR="001F771B" w:rsidRPr="000E182D">
        <w:rPr>
          <w:rStyle w:val="FootnoteReference"/>
          <w:rFonts w:ascii="Cambria" w:eastAsiaTheme="minorHAnsi" w:hAnsi="Cambria" w:cstheme="minorBidi"/>
          <w:bCs w:val="0"/>
          <w:sz w:val="22"/>
          <w:szCs w:val="22"/>
          <w:lang w:val="en-AU" w:eastAsia="en-US"/>
        </w:rPr>
        <w:footnoteReference w:id="11"/>
      </w:r>
      <w:r w:rsidR="00D62139" w:rsidRPr="000E182D">
        <w:rPr>
          <w:rFonts w:ascii="Cambria" w:eastAsiaTheme="minorHAnsi" w:hAnsi="Cambria" w:cstheme="minorBidi"/>
          <w:bCs w:val="0"/>
          <w:sz w:val="22"/>
          <w:szCs w:val="22"/>
          <w:lang w:val="en-AU" w:eastAsia="en-US"/>
        </w:rPr>
        <w:t>.</w:t>
      </w:r>
    </w:p>
    <w:p w14:paraId="260168F4" w14:textId="4EF3C0E0" w:rsidR="00B1078D" w:rsidRPr="000E182D" w:rsidRDefault="00FF1B67" w:rsidP="007A6718">
      <w:pPr>
        <w:pStyle w:val="BCRHead1"/>
        <w:numPr>
          <w:ilvl w:val="0"/>
          <w:numId w:val="3"/>
        </w:numPr>
        <w:spacing w:before="120" w:after="120"/>
        <w:rPr>
          <w:sz w:val="36"/>
        </w:rPr>
      </w:pPr>
      <w:bookmarkStart w:id="45" w:name="_Toc428106696"/>
      <w:bookmarkStart w:id="46" w:name="_Toc430685709"/>
      <w:r w:rsidRPr="000E182D">
        <w:rPr>
          <w:sz w:val="36"/>
        </w:rPr>
        <w:t>B</w:t>
      </w:r>
      <w:r w:rsidR="00E71E06" w:rsidRPr="000E182D">
        <w:rPr>
          <w:sz w:val="36"/>
        </w:rPr>
        <w:t>enefits of open government data</w:t>
      </w:r>
      <w:bookmarkEnd w:id="45"/>
      <w:bookmarkEnd w:id="46"/>
    </w:p>
    <w:p w14:paraId="1E57BE1A" w14:textId="77FDF1A9" w:rsidR="0069650C" w:rsidRPr="000E182D" w:rsidRDefault="0069650C" w:rsidP="0069650C">
      <w:pPr>
        <w:pStyle w:val="BCRBodytext"/>
        <w:rPr>
          <w:rFonts w:ascii="Cambria" w:hAnsi="Cambria"/>
        </w:rPr>
      </w:pPr>
      <w:bookmarkStart w:id="47" w:name="_Toc426728527"/>
      <w:bookmarkStart w:id="48" w:name="_Toc426728704"/>
      <w:bookmarkStart w:id="49" w:name="_Toc427084801"/>
      <w:bookmarkStart w:id="50" w:name="_Toc428106697"/>
      <w:r w:rsidRPr="000E182D">
        <w:rPr>
          <w:rFonts w:ascii="Cambria" w:hAnsi="Cambria"/>
        </w:rPr>
        <w:t>In this section</w:t>
      </w:r>
      <w:r w:rsidR="002140B5" w:rsidRPr="000E182D">
        <w:rPr>
          <w:rFonts w:ascii="Cambria" w:hAnsi="Cambria"/>
        </w:rPr>
        <w:t>,</w:t>
      </w:r>
      <w:r w:rsidRPr="000E182D">
        <w:rPr>
          <w:rFonts w:ascii="Cambria" w:hAnsi="Cambria"/>
        </w:rPr>
        <w:t xml:space="preserve"> the various benefits of open government data are introduced, with examples </w:t>
      </w:r>
      <w:r w:rsidR="00AF7861">
        <w:rPr>
          <w:rFonts w:ascii="Cambria" w:hAnsi="Cambria"/>
        </w:rPr>
        <w:t xml:space="preserve">of international open government data initiatives and </w:t>
      </w:r>
      <w:r w:rsidR="00AF7861" w:rsidRPr="000E182D">
        <w:rPr>
          <w:rFonts w:ascii="Cambria" w:hAnsi="Cambria"/>
        </w:rPr>
        <w:t>two brief case studies in Australia</w:t>
      </w:r>
      <w:r w:rsidR="00AF7861">
        <w:rPr>
          <w:rFonts w:ascii="Cambria" w:hAnsi="Cambria"/>
        </w:rPr>
        <w:t>.</w:t>
      </w:r>
    </w:p>
    <w:p w14:paraId="1C493E66" w14:textId="1D66A43C" w:rsidR="00062741" w:rsidRPr="000E182D" w:rsidRDefault="00C4331B" w:rsidP="004D1157">
      <w:pPr>
        <w:pStyle w:val="BCRHead2"/>
      </w:pPr>
      <w:bookmarkStart w:id="51" w:name="_Toc428985721"/>
      <w:bookmarkStart w:id="52" w:name="_Toc429152896"/>
      <w:bookmarkStart w:id="53" w:name="_Toc429153087"/>
      <w:bookmarkStart w:id="54" w:name="_Toc430076727"/>
      <w:bookmarkStart w:id="55" w:name="_Toc430604691"/>
      <w:bookmarkStart w:id="56" w:name="_Toc430685710"/>
      <w:r w:rsidRPr="000E182D">
        <w:t>Direct benefits</w:t>
      </w:r>
      <w:bookmarkEnd w:id="47"/>
      <w:bookmarkEnd w:id="48"/>
      <w:bookmarkEnd w:id="49"/>
      <w:bookmarkEnd w:id="50"/>
      <w:bookmarkEnd w:id="51"/>
      <w:bookmarkEnd w:id="52"/>
      <w:bookmarkEnd w:id="53"/>
      <w:bookmarkEnd w:id="54"/>
      <w:bookmarkEnd w:id="55"/>
      <w:bookmarkEnd w:id="56"/>
    </w:p>
    <w:p w14:paraId="68A709DE" w14:textId="0A78F2CA" w:rsidR="00D0314C" w:rsidRPr="000E182D" w:rsidRDefault="008E6685" w:rsidP="00681032">
      <w:pPr>
        <w:spacing w:after="160" w:line="259" w:lineRule="auto"/>
        <w:rPr>
          <w:rFonts w:ascii="Cambria" w:hAnsi="Cambria"/>
        </w:rPr>
      </w:pPr>
      <w:r w:rsidRPr="000E182D">
        <w:rPr>
          <w:rFonts w:ascii="Cambria" w:hAnsi="Cambria"/>
        </w:rPr>
        <w:t>Across different sectors, u</w:t>
      </w:r>
      <w:r w:rsidR="000306B4" w:rsidRPr="000E182D">
        <w:rPr>
          <w:rFonts w:ascii="Cambria" w:hAnsi="Cambria"/>
        </w:rPr>
        <w:t>nlocking government data allows for the development of new and cu</w:t>
      </w:r>
      <w:r w:rsidR="005A3723" w:rsidRPr="000E182D">
        <w:rPr>
          <w:rFonts w:ascii="Cambria" w:hAnsi="Cambria"/>
        </w:rPr>
        <w:t>stomised products and services</w:t>
      </w:r>
      <w:r w:rsidR="00E84009" w:rsidRPr="000E182D">
        <w:rPr>
          <w:rFonts w:ascii="Cambria" w:hAnsi="Cambria"/>
        </w:rPr>
        <w:t xml:space="preserve"> demanded by business, government and the community</w:t>
      </w:r>
      <w:r w:rsidR="000F0712" w:rsidRPr="000E182D">
        <w:rPr>
          <w:rFonts w:ascii="Cambria" w:hAnsi="Cambria"/>
        </w:rPr>
        <w:t xml:space="preserve">, </w:t>
      </w:r>
      <w:r w:rsidR="00D11E75" w:rsidRPr="000E182D">
        <w:rPr>
          <w:rFonts w:ascii="Cambria" w:hAnsi="Cambria"/>
        </w:rPr>
        <w:t>jobs creation</w:t>
      </w:r>
      <w:r w:rsidR="000F0712" w:rsidRPr="000E182D">
        <w:rPr>
          <w:rFonts w:ascii="Cambria" w:hAnsi="Cambria"/>
        </w:rPr>
        <w:t xml:space="preserve">, and </w:t>
      </w:r>
      <w:r w:rsidR="003B0776" w:rsidRPr="000E182D">
        <w:rPr>
          <w:rFonts w:ascii="Cambria" w:hAnsi="Cambria"/>
        </w:rPr>
        <w:t xml:space="preserve">improved </w:t>
      </w:r>
      <w:r w:rsidR="000F0712" w:rsidRPr="000E182D">
        <w:rPr>
          <w:rFonts w:ascii="Cambria" w:hAnsi="Cambria"/>
        </w:rPr>
        <w:t>tax revenues</w:t>
      </w:r>
      <w:r w:rsidR="00B87BB7" w:rsidRPr="000E182D">
        <w:rPr>
          <w:rFonts w:ascii="Cambria" w:hAnsi="Cambria"/>
        </w:rPr>
        <w:t xml:space="preserve">. </w:t>
      </w:r>
      <w:r w:rsidR="007E08B9" w:rsidRPr="000E182D">
        <w:rPr>
          <w:rFonts w:ascii="Cambria" w:hAnsi="Cambria"/>
        </w:rPr>
        <w:t xml:space="preserve">When weather data </w:t>
      </w:r>
      <w:r w:rsidR="00907BEC" w:rsidRPr="000E182D">
        <w:rPr>
          <w:rFonts w:ascii="Cambria" w:hAnsi="Cambria"/>
        </w:rPr>
        <w:t>was</w:t>
      </w:r>
      <w:r w:rsidR="00EE2DB8" w:rsidRPr="000E182D">
        <w:rPr>
          <w:rFonts w:ascii="Cambria" w:hAnsi="Cambria"/>
        </w:rPr>
        <w:t xml:space="preserve"> </w:t>
      </w:r>
      <w:r w:rsidR="007E08B9" w:rsidRPr="000E182D">
        <w:rPr>
          <w:rFonts w:ascii="Cambria" w:hAnsi="Cambria"/>
        </w:rPr>
        <w:t xml:space="preserve">made available </w:t>
      </w:r>
      <w:r w:rsidR="00E171D1" w:rsidRPr="000E182D">
        <w:rPr>
          <w:rFonts w:ascii="Cambria" w:hAnsi="Cambria"/>
        </w:rPr>
        <w:t xml:space="preserve">by the US Government </w:t>
      </w:r>
      <w:r w:rsidR="007E08B9" w:rsidRPr="000E182D">
        <w:rPr>
          <w:rFonts w:ascii="Cambria" w:hAnsi="Cambria"/>
        </w:rPr>
        <w:t>to the public</w:t>
      </w:r>
      <w:r w:rsidR="00E171D1" w:rsidRPr="000E182D">
        <w:rPr>
          <w:rFonts w:ascii="Cambria" w:hAnsi="Cambria"/>
        </w:rPr>
        <w:t xml:space="preserve"> via free electronic download</w:t>
      </w:r>
      <w:r w:rsidR="00721602" w:rsidRPr="000E182D">
        <w:rPr>
          <w:rFonts w:ascii="Cambria" w:hAnsi="Cambria"/>
        </w:rPr>
        <w:t xml:space="preserve">, entrepreneurs were quick to </w:t>
      </w:r>
      <w:r w:rsidR="00681032" w:rsidRPr="000E182D">
        <w:rPr>
          <w:rFonts w:ascii="Cambria" w:hAnsi="Cambria"/>
        </w:rPr>
        <w:t>develop value-added services</w:t>
      </w:r>
      <w:r w:rsidR="00721602" w:rsidRPr="000E182D">
        <w:rPr>
          <w:rFonts w:ascii="Cambria" w:hAnsi="Cambria"/>
        </w:rPr>
        <w:t>, which in turn fuelled business growth, created value, and generated more jobs</w:t>
      </w:r>
      <w:r w:rsidR="00D64251" w:rsidRPr="000E182D">
        <w:rPr>
          <w:rFonts w:ascii="Cambria" w:hAnsi="Cambria"/>
        </w:rPr>
        <w:t xml:space="preserve">. </w:t>
      </w:r>
      <w:r w:rsidR="00681032" w:rsidRPr="000E182D">
        <w:rPr>
          <w:rFonts w:ascii="Cambria" w:hAnsi="Cambria"/>
        </w:rPr>
        <w:t>T</w:t>
      </w:r>
      <w:r w:rsidR="00EE2DB8" w:rsidRPr="000E182D">
        <w:rPr>
          <w:rFonts w:ascii="Cambria" w:hAnsi="Cambria"/>
        </w:rPr>
        <w:t xml:space="preserve">he </w:t>
      </w:r>
      <w:r w:rsidR="009A331F" w:rsidRPr="000E182D">
        <w:rPr>
          <w:rFonts w:ascii="Cambria" w:hAnsi="Cambria"/>
        </w:rPr>
        <w:t>Climate Corporation uses weather data across major climate models to provide insurance to farmers, who can potentially protect them</w:t>
      </w:r>
      <w:r w:rsidR="00EE2DB8" w:rsidRPr="000E182D">
        <w:rPr>
          <w:rFonts w:ascii="Cambria" w:hAnsi="Cambria"/>
        </w:rPr>
        <w:t>selves</w:t>
      </w:r>
      <w:r w:rsidR="009A331F" w:rsidRPr="000E182D">
        <w:rPr>
          <w:rFonts w:ascii="Cambria" w:hAnsi="Cambria"/>
        </w:rPr>
        <w:t xml:space="preserve"> and their crops against adverse conditions. </w:t>
      </w:r>
      <w:r w:rsidR="00D64251" w:rsidRPr="000E182D">
        <w:rPr>
          <w:rFonts w:ascii="Cambria" w:hAnsi="Cambria"/>
        </w:rPr>
        <w:t xml:space="preserve">The creation of weather newscasts, websites, mobile applications, and insurance products </w:t>
      </w:r>
      <w:r w:rsidR="0098708E" w:rsidRPr="000E182D">
        <w:rPr>
          <w:rFonts w:ascii="Cambria" w:hAnsi="Cambria"/>
        </w:rPr>
        <w:t>generat</w:t>
      </w:r>
      <w:r w:rsidR="00D64251" w:rsidRPr="000E182D">
        <w:rPr>
          <w:rFonts w:ascii="Cambria" w:hAnsi="Cambria"/>
        </w:rPr>
        <w:t>ed</w:t>
      </w:r>
      <w:r w:rsidR="0098708E" w:rsidRPr="000E182D">
        <w:rPr>
          <w:rFonts w:ascii="Cambria" w:hAnsi="Cambria"/>
        </w:rPr>
        <w:t xml:space="preserve"> billions of dollars per year in economic value</w:t>
      </w:r>
      <w:r w:rsidR="007C28E1" w:rsidRPr="000E182D">
        <w:rPr>
          <w:rStyle w:val="FootnoteReference"/>
          <w:rFonts w:ascii="Cambria" w:hAnsi="Cambria"/>
        </w:rPr>
        <w:footnoteReference w:id="12"/>
      </w:r>
      <w:r w:rsidR="0098708E" w:rsidRPr="000E182D">
        <w:rPr>
          <w:rFonts w:ascii="Cambria" w:hAnsi="Cambria"/>
        </w:rPr>
        <w:t xml:space="preserve">. </w:t>
      </w:r>
      <w:r w:rsidR="001F5F0C" w:rsidRPr="000E182D">
        <w:rPr>
          <w:rFonts w:ascii="Cambria" w:hAnsi="Cambria"/>
        </w:rPr>
        <w:t xml:space="preserve"> </w:t>
      </w:r>
    </w:p>
    <w:p w14:paraId="7A706ECB" w14:textId="2A1AFEA9" w:rsidR="002C5D1C" w:rsidRPr="000E182D" w:rsidRDefault="00656E3D" w:rsidP="002C5D1C">
      <w:pPr>
        <w:spacing w:after="160" w:line="259" w:lineRule="auto"/>
        <w:rPr>
          <w:rFonts w:ascii="Cambria" w:hAnsi="Cambria"/>
        </w:rPr>
      </w:pPr>
      <w:r w:rsidRPr="000E182D">
        <w:rPr>
          <w:rFonts w:ascii="Cambria" w:hAnsi="Cambria"/>
        </w:rPr>
        <w:t xml:space="preserve">A related benefit </w:t>
      </w:r>
      <w:r w:rsidR="00907C40" w:rsidRPr="000E182D">
        <w:rPr>
          <w:rFonts w:ascii="Cambria" w:hAnsi="Cambria"/>
        </w:rPr>
        <w:t>was realised</w:t>
      </w:r>
      <w:r w:rsidR="00DA40C3" w:rsidRPr="000E182D">
        <w:rPr>
          <w:rFonts w:ascii="Cambria" w:hAnsi="Cambria"/>
        </w:rPr>
        <w:t xml:space="preserve"> when</w:t>
      </w:r>
      <w:r w:rsidR="001F5F0C" w:rsidRPr="000E182D">
        <w:rPr>
          <w:rFonts w:ascii="Cambria" w:hAnsi="Cambria"/>
        </w:rPr>
        <w:t xml:space="preserve"> the</w:t>
      </w:r>
      <w:r w:rsidR="00014C48" w:rsidRPr="000E182D">
        <w:rPr>
          <w:rFonts w:ascii="Cambria" w:hAnsi="Cambria"/>
        </w:rPr>
        <w:t xml:space="preserve"> US</w:t>
      </w:r>
      <w:r w:rsidR="001F5F0C" w:rsidRPr="000E182D">
        <w:rPr>
          <w:rFonts w:ascii="Cambria" w:hAnsi="Cambria"/>
        </w:rPr>
        <w:t xml:space="preserve"> </w:t>
      </w:r>
      <w:r w:rsidR="00014C48" w:rsidRPr="000E182D">
        <w:rPr>
          <w:rFonts w:ascii="Cambria" w:hAnsi="Cambria"/>
        </w:rPr>
        <w:t>G</w:t>
      </w:r>
      <w:r w:rsidR="00DA40C3" w:rsidRPr="000E182D">
        <w:rPr>
          <w:rFonts w:ascii="Cambria" w:hAnsi="Cambria"/>
        </w:rPr>
        <w:t>overnment</w:t>
      </w:r>
      <w:r w:rsidR="001F5F0C" w:rsidRPr="000E182D">
        <w:rPr>
          <w:rFonts w:ascii="Cambria" w:hAnsi="Cambria"/>
        </w:rPr>
        <w:t xml:space="preserve"> release</w:t>
      </w:r>
      <w:r w:rsidR="00DA40C3" w:rsidRPr="000E182D">
        <w:rPr>
          <w:rFonts w:ascii="Cambria" w:hAnsi="Cambria"/>
        </w:rPr>
        <w:t>d</w:t>
      </w:r>
      <w:r w:rsidR="001F5F0C" w:rsidRPr="000E182D">
        <w:rPr>
          <w:rFonts w:ascii="Cambria" w:hAnsi="Cambria"/>
        </w:rPr>
        <w:t xml:space="preserve"> GPS (global positioning system) </w:t>
      </w:r>
      <w:del w:id="57" w:author="Carmela Brion" w:date="2016-01-28T14:26:00Z">
        <w:r w:rsidR="00B547BA" w:rsidRPr="000E182D" w:rsidDel="000A6129">
          <w:rPr>
            <w:rFonts w:ascii="Cambria" w:hAnsi="Cambria"/>
          </w:rPr>
          <w:delText xml:space="preserve">system </w:delText>
        </w:r>
      </w:del>
      <w:r w:rsidR="003165FC" w:rsidRPr="000E182D">
        <w:rPr>
          <w:rFonts w:ascii="Cambria" w:hAnsi="Cambria"/>
        </w:rPr>
        <w:t>in the 1980s</w:t>
      </w:r>
      <w:r w:rsidR="006D4E9B" w:rsidRPr="000E182D">
        <w:rPr>
          <w:rFonts w:ascii="Cambria" w:hAnsi="Cambria"/>
        </w:rPr>
        <w:t xml:space="preserve">. Originally used for military and defence, </w:t>
      </w:r>
      <w:r w:rsidR="00475162" w:rsidRPr="000E182D">
        <w:rPr>
          <w:rFonts w:ascii="Cambria" w:hAnsi="Cambria"/>
        </w:rPr>
        <w:t xml:space="preserve">when the GPS </w:t>
      </w:r>
      <w:del w:id="58" w:author="Carmela Brion" w:date="2016-01-28T14:27:00Z">
        <w:r w:rsidR="00B547BA" w:rsidRPr="000E182D" w:rsidDel="000A6129">
          <w:rPr>
            <w:rFonts w:ascii="Cambria" w:hAnsi="Cambria"/>
          </w:rPr>
          <w:delText xml:space="preserve">system </w:delText>
        </w:r>
      </w:del>
      <w:r w:rsidR="00475162" w:rsidRPr="000E182D">
        <w:rPr>
          <w:rFonts w:ascii="Cambria" w:hAnsi="Cambria"/>
        </w:rPr>
        <w:t xml:space="preserve">became available to the public, </w:t>
      </w:r>
      <w:r w:rsidR="00B20A1A" w:rsidRPr="000E182D">
        <w:rPr>
          <w:rFonts w:ascii="Cambria" w:hAnsi="Cambria"/>
        </w:rPr>
        <w:t>it paved the way for the development of a wide</w:t>
      </w:r>
      <w:r w:rsidR="00D0314C" w:rsidRPr="000E182D">
        <w:rPr>
          <w:rFonts w:ascii="Cambria" w:hAnsi="Cambria"/>
        </w:rPr>
        <w:t xml:space="preserve"> range</w:t>
      </w:r>
      <w:r w:rsidR="00B20A1A" w:rsidRPr="000E182D">
        <w:rPr>
          <w:rFonts w:ascii="Cambria" w:hAnsi="Cambria"/>
        </w:rPr>
        <w:t xml:space="preserve"> </w:t>
      </w:r>
      <w:r w:rsidR="00D0314C" w:rsidRPr="000E182D">
        <w:rPr>
          <w:rFonts w:ascii="Cambria" w:hAnsi="Cambria"/>
        </w:rPr>
        <w:t xml:space="preserve">of </w:t>
      </w:r>
      <w:r w:rsidR="00B20A1A" w:rsidRPr="000E182D">
        <w:rPr>
          <w:rFonts w:ascii="Cambria" w:hAnsi="Cambria"/>
        </w:rPr>
        <w:t>innovations</w:t>
      </w:r>
      <w:r w:rsidR="00D0314C" w:rsidRPr="000E182D">
        <w:rPr>
          <w:rFonts w:ascii="Cambria" w:hAnsi="Cambria"/>
        </w:rPr>
        <w:t xml:space="preserve"> from the private sector</w:t>
      </w:r>
      <w:r w:rsidR="00B20A1A" w:rsidRPr="000E182D">
        <w:rPr>
          <w:rFonts w:ascii="Cambria" w:hAnsi="Cambria"/>
        </w:rPr>
        <w:t xml:space="preserve"> such as precision crop farming and</w:t>
      </w:r>
      <w:r w:rsidR="00425C57" w:rsidRPr="000E182D">
        <w:rPr>
          <w:rFonts w:ascii="Cambria" w:hAnsi="Cambria"/>
        </w:rPr>
        <w:t xml:space="preserve"> navigation systems</w:t>
      </w:r>
      <w:r w:rsidR="007539A6" w:rsidRPr="000E182D">
        <w:rPr>
          <w:rFonts w:ascii="Cambria" w:hAnsi="Cambria"/>
        </w:rPr>
        <w:t xml:space="preserve">. Fast forward to </w:t>
      </w:r>
      <w:r w:rsidR="00A75468" w:rsidRPr="000E182D">
        <w:rPr>
          <w:rFonts w:ascii="Cambria" w:hAnsi="Cambria"/>
        </w:rPr>
        <w:t>20</w:t>
      </w:r>
      <w:r w:rsidR="001D0152" w:rsidRPr="000E182D">
        <w:rPr>
          <w:rFonts w:ascii="Cambria" w:hAnsi="Cambria"/>
        </w:rPr>
        <w:t>11</w:t>
      </w:r>
      <w:r w:rsidR="00E84A6E" w:rsidRPr="000E182D">
        <w:rPr>
          <w:rFonts w:ascii="Cambria" w:hAnsi="Cambria"/>
        </w:rPr>
        <w:t xml:space="preserve"> and beyond</w:t>
      </w:r>
      <w:r w:rsidR="00001C6F" w:rsidRPr="000E182D">
        <w:rPr>
          <w:rFonts w:ascii="Cambria" w:hAnsi="Cambria"/>
        </w:rPr>
        <w:t>,</w:t>
      </w:r>
      <w:r w:rsidR="00FE2156" w:rsidRPr="000E182D">
        <w:rPr>
          <w:rFonts w:ascii="Cambria" w:hAnsi="Cambria"/>
        </w:rPr>
        <w:t xml:space="preserve"> </w:t>
      </w:r>
      <w:r w:rsidR="004E6E1A" w:rsidRPr="000E182D">
        <w:rPr>
          <w:rFonts w:ascii="Cambria" w:hAnsi="Cambria"/>
        </w:rPr>
        <w:t>there are over 3</w:t>
      </w:r>
      <w:r w:rsidR="00EE2DB8" w:rsidRPr="000E182D">
        <w:rPr>
          <w:rFonts w:ascii="Cambria" w:hAnsi="Cambria"/>
        </w:rPr>
        <w:t> </w:t>
      </w:r>
      <w:r w:rsidR="004E6E1A" w:rsidRPr="000E182D">
        <w:rPr>
          <w:rFonts w:ascii="Cambria" w:hAnsi="Cambria"/>
        </w:rPr>
        <w:t xml:space="preserve">million jobs </w:t>
      </w:r>
      <w:r w:rsidR="00830177" w:rsidRPr="000E182D">
        <w:rPr>
          <w:rFonts w:ascii="Cambria" w:hAnsi="Cambria"/>
        </w:rPr>
        <w:t xml:space="preserve">now </w:t>
      </w:r>
      <w:r w:rsidR="004E6E1A" w:rsidRPr="000E182D">
        <w:rPr>
          <w:rFonts w:ascii="Cambria" w:hAnsi="Cambria"/>
        </w:rPr>
        <w:t>relying on GPS technology</w:t>
      </w:r>
      <w:r w:rsidR="00213AFA" w:rsidRPr="000E182D">
        <w:rPr>
          <w:rFonts w:ascii="Cambria" w:hAnsi="Cambria"/>
        </w:rPr>
        <w:t xml:space="preserve">. </w:t>
      </w:r>
      <w:r w:rsidR="00C06431" w:rsidRPr="000E182D">
        <w:rPr>
          <w:rFonts w:ascii="Cambria" w:hAnsi="Cambria"/>
        </w:rPr>
        <w:t>T</w:t>
      </w:r>
      <w:r w:rsidR="00213AFA" w:rsidRPr="000E182D">
        <w:rPr>
          <w:rFonts w:ascii="Cambria" w:hAnsi="Cambria"/>
        </w:rPr>
        <w:t xml:space="preserve">aking into account equipment sales and commercial applications, </w:t>
      </w:r>
      <w:r w:rsidR="000238B6" w:rsidRPr="000E182D">
        <w:rPr>
          <w:rFonts w:ascii="Cambria" w:hAnsi="Cambria"/>
        </w:rPr>
        <w:t>the GPS industry has contributed</w:t>
      </w:r>
      <w:r w:rsidR="00425C57" w:rsidRPr="000E182D">
        <w:rPr>
          <w:rFonts w:ascii="Cambria" w:hAnsi="Cambria"/>
        </w:rPr>
        <w:t xml:space="preserve"> </w:t>
      </w:r>
      <w:r w:rsidR="007C28E1" w:rsidRPr="000E182D">
        <w:rPr>
          <w:rFonts w:ascii="Cambria" w:hAnsi="Cambria"/>
        </w:rPr>
        <w:t>direct economic benefits</w:t>
      </w:r>
      <w:r w:rsidR="00FA3F44" w:rsidRPr="000E182D">
        <w:rPr>
          <w:rFonts w:ascii="Cambria" w:hAnsi="Cambria"/>
        </w:rPr>
        <w:t xml:space="preserve"> to the US economy</w:t>
      </w:r>
      <w:r w:rsidR="007C28E1" w:rsidRPr="000E182D">
        <w:rPr>
          <w:rFonts w:ascii="Cambria" w:hAnsi="Cambria"/>
        </w:rPr>
        <w:t xml:space="preserve"> </w:t>
      </w:r>
      <w:r w:rsidR="002C5D1C" w:rsidRPr="000E182D">
        <w:rPr>
          <w:rFonts w:ascii="Cambria" w:hAnsi="Cambria"/>
        </w:rPr>
        <w:t xml:space="preserve">that are </w:t>
      </w:r>
      <w:r w:rsidR="007C28E1" w:rsidRPr="000E182D">
        <w:rPr>
          <w:rFonts w:ascii="Cambria" w:hAnsi="Cambria"/>
        </w:rPr>
        <w:t xml:space="preserve">estimated to be </w:t>
      </w:r>
      <w:r w:rsidR="00552818" w:rsidRPr="000E182D">
        <w:rPr>
          <w:rFonts w:ascii="Cambria" w:hAnsi="Cambria"/>
        </w:rPr>
        <w:t xml:space="preserve">between </w:t>
      </w:r>
      <w:r w:rsidR="002C5D1C" w:rsidRPr="000E182D">
        <w:rPr>
          <w:rFonts w:ascii="Cambria" w:hAnsi="Cambria"/>
        </w:rPr>
        <w:t>$</w:t>
      </w:r>
      <w:r w:rsidR="00552818" w:rsidRPr="000E182D">
        <w:rPr>
          <w:rFonts w:ascii="Cambria" w:hAnsi="Cambria"/>
        </w:rPr>
        <w:t>91</w:t>
      </w:r>
      <w:r w:rsidR="002C5D1C" w:rsidRPr="000E182D">
        <w:rPr>
          <w:rFonts w:ascii="Cambria" w:hAnsi="Cambria"/>
        </w:rPr>
        <w:t>.</w:t>
      </w:r>
      <w:r w:rsidR="00552818" w:rsidRPr="000E182D">
        <w:rPr>
          <w:rFonts w:ascii="Cambria" w:hAnsi="Cambria"/>
        </w:rPr>
        <w:t xml:space="preserve">2 </w:t>
      </w:r>
      <w:r w:rsidR="002C5D1C" w:rsidRPr="000E182D">
        <w:rPr>
          <w:rFonts w:ascii="Cambria" w:hAnsi="Cambria"/>
        </w:rPr>
        <w:t>billion</w:t>
      </w:r>
      <w:r w:rsidR="00552818" w:rsidRPr="000E182D">
        <w:rPr>
          <w:rFonts w:ascii="Cambria" w:hAnsi="Cambria"/>
        </w:rPr>
        <w:t xml:space="preserve"> to $</w:t>
      </w:r>
      <w:r w:rsidR="00190B07" w:rsidRPr="000E182D">
        <w:rPr>
          <w:rFonts w:ascii="Cambria" w:hAnsi="Cambria"/>
        </w:rPr>
        <w:t>165 billion</w:t>
      </w:r>
      <w:r w:rsidR="00552818" w:rsidRPr="000E182D">
        <w:rPr>
          <w:rFonts w:ascii="Cambria" w:hAnsi="Cambria"/>
        </w:rPr>
        <w:t xml:space="preserve"> </w:t>
      </w:r>
      <w:r w:rsidR="002C5D1C" w:rsidRPr="000E182D">
        <w:rPr>
          <w:rFonts w:ascii="Cambria" w:hAnsi="Cambria"/>
        </w:rPr>
        <w:t>per year</w:t>
      </w:r>
      <w:r w:rsidR="00552818" w:rsidRPr="000E182D">
        <w:rPr>
          <w:rStyle w:val="FootnoteReference"/>
          <w:rFonts w:ascii="Cambria" w:hAnsi="Cambria"/>
        </w:rPr>
        <w:footnoteReference w:id="13"/>
      </w:r>
      <w:r w:rsidR="00FA3F44" w:rsidRPr="000E182D">
        <w:rPr>
          <w:rFonts w:ascii="Cambria" w:hAnsi="Cambria"/>
        </w:rPr>
        <w:t>.</w:t>
      </w:r>
    </w:p>
    <w:p w14:paraId="2FA42AC9" w14:textId="035F4025" w:rsidR="00C4331B" w:rsidRPr="000E182D" w:rsidRDefault="002C5D1C" w:rsidP="004D1157">
      <w:pPr>
        <w:pStyle w:val="BCRHead2"/>
      </w:pPr>
      <w:r w:rsidRPr="000E182D">
        <w:t xml:space="preserve"> </w:t>
      </w:r>
      <w:bookmarkStart w:id="59" w:name="_Toc426728528"/>
      <w:bookmarkStart w:id="60" w:name="_Toc426728705"/>
      <w:bookmarkStart w:id="61" w:name="_Toc427084802"/>
      <w:bookmarkStart w:id="62" w:name="_Toc428106698"/>
      <w:bookmarkStart w:id="63" w:name="_Toc428985722"/>
      <w:bookmarkStart w:id="64" w:name="_Toc429152897"/>
      <w:bookmarkStart w:id="65" w:name="_Toc429153088"/>
      <w:bookmarkStart w:id="66" w:name="_Toc430076728"/>
      <w:bookmarkStart w:id="67" w:name="_Toc430604692"/>
      <w:bookmarkStart w:id="68" w:name="_Toc430685711"/>
      <w:r w:rsidR="00C4331B" w:rsidRPr="000E182D">
        <w:t>Indirect benefits</w:t>
      </w:r>
      <w:bookmarkEnd w:id="59"/>
      <w:bookmarkEnd w:id="60"/>
      <w:bookmarkEnd w:id="61"/>
      <w:bookmarkEnd w:id="62"/>
      <w:bookmarkEnd w:id="63"/>
      <w:bookmarkEnd w:id="64"/>
      <w:bookmarkEnd w:id="65"/>
      <w:bookmarkEnd w:id="66"/>
      <w:bookmarkEnd w:id="67"/>
      <w:bookmarkEnd w:id="68"/>
      <w:r w:rsidR="00450FF1" w:rsidRPr="000E182D">
        <w:t xml:space="preserve"> </w:t>
      </w:r>
    </w:p>
    <w:p w14:paraId="0511FC52" w14:textId="321AAD6C" w:rsidR="00931A31" w:rsidRPr="000E182D" w:rsidRDefault="00F70C36" w:rsidP="003657BE">
      <w:pPr>
        <w:pStyle w:val="ListParagraph"/>
        <w:spacing w:after="160" w:line="259" w:lineRule="auto"/>
        <w:ind w:left="0"/>
        <w:rPr>
          <w:rFonts w:ascii="Cambria" w:hAnsi="Cambria"/>
        </w:rPr>
      </w:pPr>
      <w:r w:rsidRPr="000E182D">
        <w:rPr>
          <w:rFonts w:ascii="Cambria" w:hAnsi="Cambria"/>
        </w:rPr>
        <w:t xml:space="preserve">Some </w:t>
      </w:r>
      <w:r w:rsidR="002A5C2F" w:rsidRPr="000E182D">
        <w:rPr>
          <w:rFonts w:ascii="Cambria" w:hAnsi="Cambria"/>
        </w:rPr>
        <w:t xml:space="preserve">of </w:t>
      </w:r>
      <w:r w:rsidRPr="000E182D">
        <w:rPr>
          <w:rFonts w:ascii="Cambria" w:hAnsi="Cambria"/>
        </w:rPr>
        <w:t>the</w:t>
      </w:r>
      <w:r w:rsidR="00827382" w:rsidRPr="000E182D">
        <w:rPr>
          <w:rFonts w:ascii="Cambria" w:hAnsi="Cambria"/>
        </w:rPr>
        <w:t xml:space="preserve"> </w:t>
      </w:r>
      <w:r w:rsidR="00FF03A3" w:rsidRPr="000E182D">
        <w:rPr>
          <w:rFonts w:ascii="Cambria" w:hAnsi="Cambria"/>
        </w:rPr>
        <w:t xml:space="preserve">indirect benefits </w:t>
      </w:r>
      <w:r w:rsidR="002A5C2F" w:rsidRPr="000E182D">
        <w:rPr>
          <w:rFonts w:ascii="Cambria" w:hAnsi="Cambria"/>
        </w:rPr>
        <w:t>of open government data include more engaged and empowered citizens and improved government services. Set ou</w:t>
      </w:r>
      <w:r w:rsidR="00EE2DB8" w:rsidRPr="000E182D">
        <w:rPr>
          <w:rFonts w:ascii="Cambria" w:hAnsi="Cambria"/>
        </w:rPr>
        <w:t>t</w:t>
      </w:r>
      <w:r w:rsidR="002A5C2F" w:rsidRPr="000E182D">
        <w:rPr>
          <w:rFonts w:ascii="Cambria" w:hAnsi="Cambria"/>
        </w:rPr>
        <w:t xml:space="preserve"> below are some of the international experiences on open government data, with some of these initiatives winning local </w:t>
      </w:r>
      <w:r w:rsidR="00EC694B" w:rsidRPr="000E182D">
        <w:rPr>
          <w:rFonts w:ascii="Cambria" w:hAnsi="Cambria"/>
        </w:rPr>
        <w:t>awards and i</w:t>
      </w:r>
      <w:r w:rsidR="002A5C2F" w:rsidRPr="000E182D">
        <w:rPr>
          <w:rFonts w:ascii="Cambria" w:hAnsi="Cambria"/>
        </w:rPr>
        <w:t xml:space="preserve">nternational </w:t>
      </w:r>
      <w:r w:rsidR="00EC694B" w:rsidRPr="000E182D">
        <w:rPr>
          <w:rFonts w:ascii="Cambria" w:hAnsi="Cambria"/>
        </w:rPr>
        <w:t>recognition</w:t>
      </w:r>
      <w:r w:rsidR="002A5C2F" w:rsidRPr="000E182D">
        <w:rPr>
          <w:rFonts w:ascii="Cambria" w:hAnsi="Cambria"/>
        </w:rPr>
        <w:t xml:space="preserve"> for advancing open government data in their respective countries.</w:t>
      </w:r>
    </w:p>
    <w:p w14:paraId="6E9ECA7A" w14:textId="77777777" w:rsidR="00931A31" w:rsidRPr="000E182D" w:rsidRDefault="00931A31" w:rsidP="003657BE">
      <w:pPr>
        <w:pStyle w:val="ListParagraph"/>
        <w:spacing w:after="160" w:line="259" w:lineRule="auto"/>
        <w:ind w:left="0"/>
        <w:rPr>
          <w:rFonts w:ascii="Cambria" w:hAnsi="Cambria"/>
        </w:rPr>
      </w:pPr>
    </w:p>
    <w:p w14:paraId="75B8215C" w14:textId="35710451" w:rsidR="00316BA4" w:rsidRPr="000E182D" w:rsidRDefault="00B05E9A" w:rsidP="00316BA4">
      <w:pPr>
        <w:spacing w:after="160" w:line="259" w:lineRule="auto"/>
        <w:rPr>
          <w:rFonts w:ascii="Cambria" w:hAnsi="Cambria"/>
          <w:b/>
        </w:rPr>
      </w:pPr>
      <w:r w:rsidRPr="000E182D">
        <w:rPr>
          <w:rFonts w:ascii="Cambria" w:hAnsi="Cambria"/>
          <w:b/>
        </w:rPr>
        <w:t xml:space="preserve">Blue Button (United States): </w:t>
      </w:r>
      <w:r w:rsidR="00D6318A" w:rsidRPr="000E182D">
        <w:rPr>
          <w:rFonts w:ascii="Cambria" w:hAnsi="Cambria"/>
          <w:b/>
        </w:rPr>
        <w:t>Improved government services</w:t>
      </w:r>
    </w:p>
    <w:p w14:paraId="1F259DA4" w14:textId="24B3400E" w:rsidR="00316BA4" w:rsidRPr="000E182D" w:rsidRDefault="008172CD" w:rsidP="00316BA4">
      <w:pPr>
        <w:pStyle w:val="ListParagraph"/>
        <w:spacing w:after="160" w:line="259" w:lineRule="auto"/>
        <w:ind w:left="0"/>
        <w:rPr>
          <w:rFonts w:ascii="Cambria" w:hAnsi="Cambria"/>
        </w:rPr>
      </w:pPr>
      <w:r w:rsidRPr="000E182D">
        <w:rPr>
          <w:rFonts w:ascii="Cambria" w:hAnsi="Cambria"/>
        </w:rPr>
        <w:t>Open government data has the power to revolutionise government services especially in the digital age</w:t>
      </w:r>
      <w:r w:rsidR="001D76D4" w:rsidRPr="000E182D">
        <w:rPr>
          <w:rFonts w:ascii="Cambria" w:hAnsi="Cambria"/>
        </w:rPr>
        <w:t xml:space="preserve"> where rapid changes in technology </w:t>
      </w:r>
      <w:r w:rsidR="00A04AF1" w:rsidRPr="000E182D">
        <w:rPr>
          <w:rFonts w:ascii="Cambria" w:hAnsi="Cambria"/>
        </w:rPr>
        <w:t>is constant</w:t>
      </w:r>
      <w:r w:rsidRPr="000E182D">
        <w:rPr>
          <w:rFonts w:ascii="Cambria" w:hAnsi="Cambria"/>
        </w:rPr>
        <w:t xml:space="preserve">. </w:t>
      </w:r>
      <w:r w:rsidR="00354FCD" w:rsidRPr="000E182D">
        <w:rPr>
          <w:rFonts w:ascii="Cambria" w:hAnsi="Cambria"/>
        </w:rPr>
        <w:t xml:space="preserve">The US Government’s </w:t>
      </w:r>
      <w:r w:rsidR="009178E0" w:rsidRPr="000E182D">
        <w:rPr>
          <w:rFonts w:ascii="Cambria" w:hAnsi="Cambria"/>
          <w:b/>
        </w:rPr>
        <w:t>Blue Button</w:t>
      </w:r>
      <w:r w:rsidR="009178E0" w:rsidRPr="000E182D">
        <w:rPr>
          <w:rFonts w:ascii="Cambria" w:hAnsi="Cambria"/>
        </w:rPr>
        <w:t xml:space="preserve"> </w:t>
      </w:r>
      <w:r w:rsidR="00354FCD" w:rsidRPr="000E182D">
        <w:rPr>
          <w:rFonts w:ascii="Cambria" w:hAnsi="Cambria"/>
        </w:rPr>
        <w:t xml:space="preserve">initiative </w:t>
      </w:r>
      <w:r w:rsidR="009C6917" w:rsidRPr="000E182D">
        <w:rPr>
          <w:rFonts w:ascii="Cambria" w:hAnsi="Cambria"/>
        </w:rPr>
        <w:t>(</w:t>
      </w:r>
      <w:hyperlink r:id="rId27" w:history="1">
        <w:r w:rsidR="009C6917" w:rsidRPr="000E182D">
          <w:rPr>
            <w:rStyle w:val="Hyperlink"/>
            <w:rFonts w:ascii="Cambria" w:hAnsi="Cambria"/>
          </w:rPr>
          <w:t>http://bluebuttonconnector.healthit.gov/</w:t>
        </w:r>
      </w:hyperlink>
      <w:r w:rsidR="009C6917" w:rsidRPr="000E182D">
        <w:rPr>
          <w:rFonts w:ascii="Cambria" w:hAnsi="Cambria"/>
        </w:rPr>
        <w:t xml:space="preserve">) </w:t>
      </w:r>
      <w:r w:rsidR="00756C5A" w:rsidRPr="000E182D">
        <w:rPr>
          <w:rFonts w:ascii="Cambria" w:hAnsi="Cambria"/>
        </w:rPr>
        <w:t>provides millions of</w:t>
      </w:r>
      <w:r w:rsidR="009178E0" w:rsidRPr="000E182D">
        <w:rPr>
          <w:rFonts w:ascii="Cambria" w:hAnsi="Cambria"/>
        </w:rPr>
        <w:t xml:space="preserve"> Americans </w:t>
      </w:r>
      <w:r w:rsidR="00756C5A" w:rsidRPr="000E182D">
        <w:rPr>
          <w:rFonts w:ascii="Cambria" w:hAnsi="Cambria"/>
        </w:rPr>
        <w:t xml:space="preserve">access </w:t>
      </w:r>
      <w:r w:rsidR="00090D6D" w:rsidRPr="000E182D">
        <w:rPr>
          <w:rFonts w:ascii="Cambria" w:hAnsi="Cambria"/>
        </w:rPr>
        <w:t>to their</w:t>
      </w:r>
      <w:r w:rsidR="009178E0" w:rsidRPr="000E182D">
        <w:rPr>
          <w:rFonts w:ascii="Cambria" w:hAnsi="Cambria"/>
        </w:rPr>
        <w:t xml:space="preserve"> own health information</w:t>
      </w:r>
      <w:r w:rsidR="00090D6D" w:rsidRPr="000E182D">
        <w:rPr>
          <w:rFonts w:ascii="Cambria" w:hAnsi="Cambria"/>
        </w:rPr>
        <w:t xml:space="preserve"> </w:t>
      </w:r>
      <w:r w:rsidR="00051B8B" w:rsidRPr="000E182D">
        <w:rPr>
          <w:rFonts w:ascii="Cambria" w:hAnsi="Cambria"/>
        </w:rPr>
        <w:t>by</w:t>
      </w:r>
      <w:r w:rsidR="00090D6D" w:rsidRPr="000E182D">
        <w:rPr>
          <w:rFonts w:ascii="Cambria" w:hAnsi="Cambria"/>
        </w:rPr>
        <w:t xml:space="preserve"> download</w:t>
      </w:r>
      <w:r w:rsidR="00051B8B" w:rsidRPr="000E182D">
        <w:rPr>
          <w:rFonts w:ascii="Cambria" w:hAnsi="Cambria"/>
        </w:rPr>
        <w:t>ing</w:t>
      </w:r>
      <w:r w:rsidR="00090D6D" w:rsidRPr="000E182D">
        <w:rPr>
          <w:rFonts w:ascii="Cambria" w:hAnsi="Cambria"/>
        </w:rPr>
        <w:t xml:space="preserve"> it</w:t>
      </w:r>
      <w:r w:rsidR="009178E0" w:rsidRPr="000E182D">
        <w:rPr>
          <w:rFonts w:ascii="Cambria" w:hAnsi="Cambria"/>
        </w:rPr>
        <w:t xml:space="preserve"> electronically, </w:t>
      </w:r>
      <w:r w:rsidR="00756C5A" w:rsidRPr="000E182D">
        <w:rPr>
          <w:rFonts w:ascii="Cambria" w:hAnsi="Cambria"/>
        </w:rPr>
        <w:t>for use and re-use</w:t>
      </w:r>
      <w:r w:rsidR="00316BA4" w:rsidRPr="000E182D">
        <w:rPr>
          <w:rFonts w:ascii="Cambria" w:hAnsi="Cambria"/>
        </w:rPr>
        <w:t>.</w:t>
      </w:r>
    </w:p>
    <w:p w14:paraId="47E6B322" w14:textId="64082162" w:rsidR="00D25814" w:rsidRPr="000E182D" w:rsidRDefault="00051B8B" w:rsidP="008172CD">
      <w:pPr>
        <w:spacing w:after="160" w:line="259" w:lineRule="auto"/>
        <w:rPr>
          <w:rFonts w:ascii="Cambria" w:hAnsi="Cambria"/>
        </w:rPr>
      </w:pPr>
      <w:r w:rsidRPr="000E182D">
        <w:rPr>
          <w:rFonts w:ascii="Cambria" w:hAnsi="Cambria"/>
        </w:rPr>
        <w:t>On t</w:t>
      </w:r>
      <w:r w:rsidR="009C6917" w:rsidRPr="000E182D">
        <w:rPr>
          <w:rFonts w:ascii="Cambria" w:hAnsi="Cambria"/>
        </w:rPr>
        <w:t xml:space="preserve">he Blue Button website visitors </w:t>
      </w:r>
      <w:r w:rsidR="00A1252E" w:rsidRPr="000E182D">
        <w:rPr>
          <w:rFonts w:ascii="Cambria" w:hAnsi="Cambria"/>
        </w:rPr>
        <w:t xml:space="preserve">can </w:t>
      </w:r>
      <w:r w:rsidR="009C6917" w:rsidRPr="000E182D">
        <w:rPr>
          <w:rFonts w:ascii="Cambria" w:hAnsi="Cambria"/>
        </w:rPr>
        <w:t xml:space="preserve">search for </w:t>
      </w:r>
      <w:r w:rsidR="00A1252E" w:rsidRPr="000E182D">
        <w:rPr>
          <w:rFonts w:ascii="Cambria" w:hAnsi="Cambria"/>
        </w:rPr>
        <w:t>a health services provider</w:t>
      </w:r>
      <w:r w:rsidR="009C6917" w:rsidRPr="000E182D">
        <w:rPr>
          <w:rFonts w:ascii="Cambria" w:hAnsi="Cambria"/>
        </w:rPr>
        <w:t xml:space="preserve"> and </w:t>
      </w:r>
      <w:r w:rsidR="00AA07D4" w:rsidRPr="000E182D">
        <w:rPr>
          <w:rFonts w:ascii="Cambria" w:hAnsi="Cambria"/>
        </w:rPr>
        <w:t>will be redirected to a place</w:t>
      </w:r>
      <w:r w:rsidR="009C6917" w:rsidRPr="000E182D">
        <w:rPr>
          <w:rFonts w:ascii="Cambria" w:hAnsi="Cambria"/>
        </w:rPr>
        <w:t xml:space="preserve"> where they </w:t>
      </w:r>
      <w:r w:rsidR="00AA07D4" w:rsidRPr="000E182D">
        <w:rPr>
          <w:rFonts w:ascii="Cambria" w:hAnsi="Cambria"/>
        </w:rPr>
        <w:t>will be provided</w:t>
      </w:r>
      <w:r w:rsidR="009C6917" w:rsidRPr="000E182D">
        <w:rPr>
          <w:rFonts w:ascii="Cambria" w:hAnsi="Cambria"/>
        </w:rPr>
        <w:t xml:space="preserve"> log-in directions </w:t>
      </w:r>
      <w:r w:rsidR="00AA07D4" w:rsidRPr="000E182D">
        <w:rPr>
          <w:rFonts w:ascii="Cambria" w:hAnsi="Cambria"/>
        </w:rPr>
        <w:t>to be able to</w:t>
      </w:r>
      <w:r w:rsidR="009C6917" w:rsidRPr="000E182D">
        <w:rPr>
          <w:rFonts w:ascii="Cambria" w:hAnsi="Cambria"/>
        </w:rPr>
        <w:t xml:space="preserve"> access their </w:t>
      </w:r>
      <w:r w:rsidR="00AA07D4" w:rsidRPr="000E182D">
        <w:rPr>
          <w:rFonts w:ascii="Cambria" w:hAnsi="Cambria"/>
        </w:rPr>
        <w:t>health records</w:t>
      </w:r>
      <w:r w:rsidR="00B92489" w:rsidRPr="000E182D">
        <w:rPr>
          <w:rFonts w:ascii="Cambria" w:hAnsi="Cambria"/>
        </w:rPr>
        <w:t xml:space="preserve"> (Figure 2)</w:t>
      </w:r>
      <w:r w:rsidR="009C6917" w:rsidRPr="000E182D">
        <w:rPr>
          <w:rFonts w:ascii="Cambria" w:hAnsi="Cambria"/>
        </w:rPr>
        <w:t>.</w:t>
      </w:r>
      <w:r w:rsidR="00AF396E" w:rsidRPr="000E182D">
        <w:rPr>
          <w:rFonts w:ascii="Cambria" w:hAnsi="Cambria"/>
        </w:rPr>
        <w:t xml:space="preserve"> </w:t>
      </w:r>
    </w:p>
    <w:p w14:paraId="00CFDA0C" w14:textId="5C63FF36" w:rsidR="009178E0" w:rsidRPr="000E182D" w:rsidRDefault="00AF396E" w:rsidP="008172CD">
      <w:pPr>
        <w:spacing w:after="160" w:line="259" w:lineRule="auto"/>
        <w:rPr>
          <w:rFonts w:ascii="Cambria" w:hAnsi="Cambria"/>
        </w:rPr>
      </w:pPr>
      <w:r w:rsidRPr="000E182D">
        <w:rPr>
          <w:rFonts w:ascii="Cambria" w:hAnsi="Cambria"/>
        </w:rPr>
        <w:t xml:space="preserve">The process of accessing medical </w:t>
      </w:r>
      <w:r w:rsidR="00AA07D4" w:rsidRPr="000E182D">
        <w:rPr>
          <w:rFonts w:ascii="Cambria" w:hAnsi="Cambria"/>
        </w:rPr>
        <w:t>information</w:t>
      </w:r>
      <w:r w:rsidRPr="000E182D">
        <w:rPr>
          <w:rFonts w:ascii="Cambria" w:hAnsi="Cambria"/>
        </w:rPr>
        <w:t xml:space="preserve"> in </w:t>
      </w:r>
      <w:r w:rsidR="00EE2DB8" w:rsidRPr="000E182D">
        <w:rPr>
          <w:rFonts w:ascii="Cambria" w:hAnsi="Cambria"/>
        </w:rPr>
        <w:t xml:space="preserve">the United States </w:t>
      </w:r>
      <w:r w:rsidRPr="000E182D">
        <w:rPr>
          <w:rFonts w:ascii="Cambria" w:hAnsi="Cambria"/>
        </w:rPr>
        <w:t xml:space="preserve">has </w:t>
      </w:r>
      <w:r w:rsidR="00756C5A" w:rsidRPr="000E182D">
        <w:rPr>
          <w:rFonts w:ascii="Cambria" w:hAnsi="Cambria"/>
        </w:rPr>
        <w:t xml:space="preserve">been previously dominated by </w:t>
      </w:r>
      <w:r w:rsidRPr="000E182D">
        <w:rPr>
          <w:rFonts w:ascii="Cambria" w:hAnsi="Cambria"/>
        </w:rPr>
        <w:t xml:space="preserve">paperwork </w:t>
      </w:r>
      <w:r w:rsidR="00CC04F4" w:rsidRPr="000E182D">
        <w:rPr>
          <w:rFonts w:ascii="Cambria" w:hAnsi="Cambria"/>
        </w:rPr>
        <w:t xml:space="preserve">and contacting health insurance companies, hospitals, clinics, pharmacies, and laboratories where health records normally reside. </w:t>
      </w:r>
    </w:p>
    <w:p w14:paraId="1A882A19" w14:textId="77777777" w:rsidR="003F5C7B" w:rsidRPr="000E182D" w:rsidRDefault="003F5C7B" w:rsidP="003657BE">
      <w:pPr>
        <w:pStyle w:val="ListParagraph"/>
        <w:spacing w:after="160" w:line="259" w:lineRule="auto"/>
        <w:ind w:left="0"/>
        <w:rPr>
          <w:rFonts w:ascii="Cambria" w:hAnsi="Cambria"/>
        </w:rPr>
      </w:pPr>
      <w:r w:rsidRPr="000E182D">
        <w:rPr>
          <w:rFonts w:ascii="Cambria" w:hAnsi="Cambria"/>
          <w:noProof/>
          <w:lang w:eastAsia="en-AU"/>
        </w:rPr>
        <mc:AlternateContent>
          <mc:Choice Requires="wps">
            <w:drawing>
              <wp:anchor distT="0" distB="0" distL="114300" distR="114300" simplePos="0" relativeHeight="251664384" behindDoc="1" locked="0" layoutInCell="1" allowOverlap="1" wp14:anchorId="56C47767" wp14:editId="113E351C">
                <wp:simplePos x="0" y="0"/>
                <wp:positionH relativeFrom="margin">
                  <wp:posOffset>3113405</wp:posOffset>
                </wp:positionH>
                <wp:positionV relativeFrom="paragraph">
                  <wp:posOffset>763270</wp:posOffset>
                </wp:positionV>
                <wp:extent cx="2503170" cy="590550"/>
                <wp:effectExtent l="0" t="0" r="0" b="0"/>
                <wp:wrapTight wrapText="bothSides">
                  <wp:wrapPolygon edited="0">
                    <wp:start x="0" y="0"/>
                    <wp:lineTo x="0" y="20903"/>
                    <wp:lineTo x="21370" y="20903"/>
                    <wp:lineTo x="2137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503170" cy="590550"/>
                        </a:xfrm>
                        <a:prstGeom prst="rect">
                          <a:avLst/>
                        </a:prstGeom>
                        <a:solidFill>
                          <a:prstClr val="white"/>
                        </a:solidFill>
                        <a:ln>
                          <a:noFill/>
                        </a:ln>
                        <a:effectLst/>
                      </wps:spPr>
                      <wps:txbx>
                        <w:txbxContent>
                          <w:p w14:paraId="4DA58AEC" w14:textId="7918C469" w:rsidR="004C42FA" w:rsidRPr="0048047F" w:rsidRDefault="004C42FA" w:rsidP="003D6D38">
                            <w:pPr>
                              <w:pStyle w:val="Caption"/>
                              <w:rPr>
                                <w:rFonts w:ascii="Cambria" w:hAnsi="Cambria"/>
                                <w:noProof/>
                              </w:rPr>
                            </w:pPr>
                            <w:r>
                              <w:t xml:space="preserve">Figure </w:t>
                            </w:r>
                            <w:fldSimple w:instr=" SEQ Figure \* ARABIC ">
                              <w:r>
                                <w:rPr>
                                  <w:noProof/>
                                </w:rPr>
                                <w:t>2</w:t>
                              </w:r>
                            </w:fldSimple>
                            <w:r>
                              <w:t xml:space="preserve"> - The Blue Button Connector, a US Government initiative in conjunction with the health industry, allowing Americans to access and use their own health data.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47767" id="_x0000_t202" coordsize="21600,21600" o:spt="202" path="m,l,21600r21600,l21600,xe">
                <v:stroke joinstyle="miter"/>
                <v:path gradientshapeok="t" o:connecttype="rect"/>
              </v:shapetype>
              <v:shape id="Text Box 5" o:spid="_x0000_s1026" type="#_x0000_t202" style="position:absolute;margin-left:245.15pt;margin-top:60.1pt;width:197.1pt;height:4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" stroked="f">
                <v:textbox inset="0,0,0,0">
                  <w:txbxContent>
                    <w:p w14:paraId="4DA58AEC" w14:textId="7918C469" w:rsidR="004C42FA" w:rsidRPr="0048047F" w:rsidRDefault="004C42FA" w:rsidP="003D6D38">
                      <w:pPr>
                        <w:pStyle w:val="Caption"/>
                        <w:rPr>
                          <w:rFonts w:ascii="Cambria" w:hAnsi="Cambria"/>
                          <w:noProof/>
                        </w:rPr>
                      </w:pPr>
                      <w:r>
                        <w:t xml:space="preserve">Figure </w:t>
                      </w:r>
                      <w:fldSimple w:instr=" SEQ Figure \* ARABIC ">
                        <w:r>
                          <w:rPr>
                            <w:noProof/>
                          </w:rPr>
                          <w:t>2</w:t>
                        </w:r>
                      </w:fldSimple>
                      <w:r>
                        <w:t xml:space="preserve"> - The Blue Button Connector, a US Government initiative in conjunction with the health industry, allowing Americans to access and use their own health data. </w:t>
                      </w:r>
                    </w:p>
                  </w:txbxContent>
                </v:textbox>
                <w10:wrap type="tight" anchorx="margin"/>
              </v:shape>
            </w:pict>
          </mc:Fallback>
        </mc:AlternateContent>
      </w:r>
      <w:r w:rsidRPr="000E182D">
        <w:rPr>
          <w:rFonts w:ascii="Cambria" w:hAnsi="Cambria"/>
          <w:noProof/>
          <w:lang w:eastAsia="en-AU"/>
        </w:rPr>
        <w:drawing>
          <wp:inline distT="0" distB="0" distL="0" distR="0" wp14:anchorId="24598D06" wp14:editId="246B36CB">
            <wp:extent cx="2503714" cy="1922521"/>
            <wp:effectExtent l="114300" t="0" r="220980" b="2114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Butto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22207" cy="193672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17C7D378" w14:textId="74C3BA06" w:rsidR="001D651B" w:rsidRPr="000E182D" w:rsidRDefault="00B92489" w:rsidP="003657BE">
      <w:pPr>
        <w:pStyle w:val="ListParagraph"/>
        <w:spacing w:after="160" w:line="259" w:lineRule="auto"/>
        <w:ind w:left="0"/>
        <w:rPr>
          <w:rFonts w:ascii="Cambria" w:hAnsi="Cambria"/>
        </w:rPr>
      </w:pPr>
      <w:r w:rsidRPr="000E182D">
        <w:rPr>
          <w:rFonts w:ascii="Cambria" w:hAnsi="Cambria"/>
        </w:rPr>
        <w:t xml:space="preserve">Over 600 organisations </w:t>
      </w:r>
      <w:r w:rsidR="00ED7190" w:rsidRPr="000E182D">
        <w:rPr>
          <w:rFonts w:ascii="Cambria" w:hAnsi="Cambria"/>
        </w:rPr>
        <w:t>have committed to advance efforts in increasing patients’ acces</w:t>
      </w:r>
      <w:r w:rsidR="00A3481F" w:rsidRPr="000E182D">
        <w:rPr>
          <w:rFonts w:ascii="Cambria" w:hAnsi="Cambria"/>
        </w:rPr>
        <w:t>s</w:t>
      </w:r>
      <w:r w:rsidR="00ED7190" w:rsidRPr="000E182D">
        <w:rPr>
          <w:rFonts w:ascii="Cambria" w:hAnsi="Cambria"/>
        </w:rPr>
        <w:t xml:space="preserve"> to and use of their own health data</w:t>
      </w:r>
      <w:r w:rsidR="00AE3976" w:rsidRPr="000E182D">
        <w:rPr>
          <w:rFonts w:ascii="Cambria" w:hAnsi="Cambria"/>
        </w:rPr>
        <w:t xml:space="preserve"> for making a more</w:t>
      </w:r>
      <w:r w:rsidR="00051B8B" w:rsidRPr="000E182D">
        <w:rPr>
          <w:rFonts w:ascii="Cambria" w:hAnsi="Cambria"/>
        </w:rPr>
        <w:t xml:space="preserve"> </w:t>
      </w:r>
      <w:r w:rsidR="00AE3976" w:rsidRPr="000E182D">
        <w:rPr>
          <w:rFonts w:ascii="Cambria" w:hAnsi="Cambria"/>
        </w:rPr>
        <w:t>informed decision about their health and in improving their healthcare experience.</w:t>
      </w:r>
    </w:p>
    <w:p w14:paraId="18BBD03B" w14:textId="2438F811" w:rsidR="00D25814" w:rsidRPr="000E182D" w:rsidRDefault="00D25814" w:rsidP="003657BE">
      <w:pPr>
        <w:pStyle w:val="ListParagraph"/>
        <w:spacing w:after="160" w:line="259" w:lineRule="auto"/>
        <w:ind w:left="0"/>
        <w:rPr>
          <w:rFonts w:ascii="Cambria" w:hAnsi="Cambria"/>
        </w:rPr>
      </w:pPr>
    </w:p>
    <w:p w14:paraId="3E7A1764" w14:textId="09C3EA8F" w:rsidR="00667AF3" w:rsidRPr="000E182D" w:rsidRDefault="00B05E9A" w:rsidP="00E50698">
      <w:pPr>
        <w:pStyle w:val="ListParagraph"/>
        <w:spacing w:after="160" w:line="259" w:lineRule="auto"/>
        <w:ind w:left="0"/>
        <w:rPr>
          <w:rFonts w:ascii="Cambria" w:hAnsi="Cambria"/>
          <w:b/>
        </w:rPr>
      </w:pPr>
      <w:r w:rsidRPr="000E182D">
        <w:rPr>
          <w:rFonts w:ascii="Cambria" w:hAnsi="Cambria"/>
          <w:b/>
        </w:rPr>
        <w:t xml:space="preserve">#OpenDataApps Challenge (India): </w:t>
      </w:r>
      <w:r w:rsidR="00D6318A" w:rsidRPr="000E182D">
        <w:rPr>
          <w:rFonts w:ascii="Cambria" w:hAnsi="Cambria"/>
          <w:b/>
        </w:rPr>
        <w:t xml:space="preserve">More efficient operations and </w:t>
      </w:r>
      <w:r w:rsidR="00667AF3" w:rsidRPr="000E182D">
        <w:rPr>
          <w:rFonts w:ascii="Cambria" w:hAnsi="Cambria"/>
          <w:b/>
        </w:rPr>
        <w:t xml:space="preserve">improved </w:t>
      </w:r>
      <w:r w:rsidR="00D6318A" w:rsidRPr="000E182D">
        <w:rPr>
          <w:rFonts w:ascii="Cambria" w:hAnsi="Cambria"/>
          <w:b/>
        </w:rPr>
        <w:t xml:space="preserve">business practices </w:t>
      </w:r>
    </w:p>
    <w:p w14:paraId="7D1CEAB3" w14:textId="009DB7FC" w:rsidR="00F17910" w:rsidRPr="000E182D" w:rsidRDefault="00F30885" w:rsidP="00E50698">
      <w:pPr>
        <w:spacing w:after="160" w:line="259" w:lineRule="auto"/>
        <w:rPr>
          <w:rFonts w:ascii="Cambria" w:hAnsi="Cambria"/>
        </w:rPr>
      </w:pPr>
      <w:r w:rsidRPr="000E182D">
        <w:rPr>
          <w:rFonts w:ascii="Cambria" w:hAnsi="Cambria"/>
        </w:rPr>
        <w:t xml:space="preserve">Various initiatives have been established by the Government of India’s Ministry of Tourism to encourage </w:t>
      </w:r>
      <w:r w:rsidR="00827382" w:rsidRPr="000E182D">
        <w:rPr>
          <w:rFonts w:ascii="Cambria" w:hAnsi="Cambria"/>
        </w:rPr>
        <w:t>local and international tourist</w:t>
      </w:r>
      <w:r w:rsidR="00667AF3" w:rsidRPr="000E182D">
        <w:rPr>
          <w:rFonts w:ascii="Cambria" w:hAnsi="Cambria"/>
        </w:rPr>
        <w:t>s</w:t>
      </w:r>
      <w:r w:rsidR="00827382" w:rsidRPr="000E182D">
        <w:rPr>
          <w:rFonts w:ascii="Cambria" w:hAnsi="Cambria"/>
        </w:rPr>
        <w:t xml:space="preserve"> to visit India. </w:t>
      </w:r>
      <w:r w:rsidR="008E3E14" w:rsidRPr="000E182D">
        <w:rPr>
          <w:rFonts w:ascii="Cambria" w:hAnsi="Cambria"/>
        </w:rPr>
        <w:t>Considering the</w:t>
      </w:r>
      <w:r w:rsidR="008D69A5" w:rsidRPr="000E182D">
        <w:rPr>
          <w:rFonts w:ascii="Cambria" w:hAnsi="Cambria"/>
        </w:rPr>
        <w:t xml:space="preserve"> key challenges </w:t>
      </w:r>
      <w:r w:rsidR="00EE2DB8" w:rsidRPr="000E182D">
        <w:rPr>
          <w:rFonts w:ascii="Cambria" w:hAnsi="Cambria"/>
        </w:rPr>
        <w:t xml:space="preserve">posed by </w:t>
      </w:r>
      <w:r w:rsidR="008D69A5" w:rsidRPr="000E182D">
        <w:rPr>
          <w:rFonts w:ascii="Cambria" w:hAnsi="Cambria"/>
        </w:rPr>
        <w:t>the</w:t>
      </w:r>
      <w:r w:rsidR="008E3E14" w:rsidRPr="000E182D">
        <w:rPr>
          <w:rFonts w:ascii="Cambria" w:hAnsi="Cambria"/>
        </w:rPr>
        <w:t xml:space="preserve"> </w:t>
      </w:r>
      <w:r w:rsidR="001B54B3" w:rsidRPr="000E182D">
        <w:rPr>
          <w:rFonts w:ascii="Cambria" w:hAnsi="Cambria"/>
        </w:rPr>
        <w:t>geographic distance</w:t>
      </w:r>
      <w:r w:rsidR="008E3E14" w:rsidRPr="000E182D">
        <w:rPr>
          <w:rFonts w:ascii="Cambria" w:hAnsi="Cambria"/>
        </w:rPr>
        <w:t xml:space="preserve">, </w:t>
      </w:r>
      <w:r w:rsidR="001B54B3" w:rsidRPr="000E182D">
        <w:rPr>
          <w:rFonts w:ascii="Cambria" w:hAnsi="Cambria"/>
        </w:rPr>
        <w:t xml:space="preserve">number of tourist destinations and </w:t>
      </w:r>
      <w:r w:rsidR="008E3E14" w:rsidRPr="000E182D">
        <w:rPr>
          <w:rFonts w:ascii="Cambria" w:hAnsi="Cambria"/>
        </w:rPr>
        <w:t>cultural diversity</w:t>
      </w:r>
      <w:r w:rsidR="00E83F46" w:rsidRPr="000E182D">
        <w:rPr>
          <w:rFonts w:ascii="Cambria" w:hAnsi="Cambria"/>
        </w:rPr>
        <w:t xml:space="preserve">, </w:t>
      </w:r>
      <w:r w:rsidR="00F17910" w:rsidRPr="000E182D">
        <w:rPr>
          <w:rFonts w:ascii="Cambria" w:hAnsi="Cambria"/>
        </w:rPr>
        <w:t>easily getting local information on food, accommodation, transport and personal safety</w:t>
      </w:r>
      <w:r w:rsidR="00F80BF0" w:rsidRPr="000E182D">
        <w:rPr>
          <w:rFonts w:ascii="Cambria" w:hAnsi="Cambria"/>
        </w:rPr>
        <w:t xml:space="preserve"> were some of the </w:t>
      </w:r>
      <w:r w:rsidR="007C2E23" w:rsidRPr="000E182D">
        <w:rPr>
          <w:rFonts w:ascii="Cambria" w:hAnsi="Cambria"/>
        </w:rPr>
        <w:t xml:space="preserve">concerns </w:t>
      </w:r>
      <w:r w:rsidR="00990269" w:rsidRPr="000E182D">
        <w:rPr>
          <w:rFonts w:ascii="Cambria" w:hAnsi="Cambria"/>
        </w:rPr>
        <w:t>potentially</w:t>
      </w:r>
      <w:r w:rsidR="007C2E23" w:rsidRPr="000E182D">
        <w:rPr>
          <w:rFonts w:ascii="Cambria" w:hAnsi="Cambria"/>
        </w:rPr>
        <w:t xml:space="preserve"> discouraging tourists </w:t>
      </w:r>
      <w:r w:rsidR="00990269" w:rsidRPr="000E182D">
        <w:rPr>
          <w:rFonts w:ascii="Cambria" w:hAnsi="Cambria"/>
        </w:rPr>
        <w:t xml:space="preserve">from visiting </w:t>
      </w:r>
      <w:r w:rsidR="001B54B3" w:rsidRPr="000E182D">
        <w:rPr>
          <w:rFonts w:ascii="Cambria" w:hAnsi="Cambria"/>
        </w:rPr>
        <w:t xml:space="preserve">particular </w:t>
      </w:r>
      <w:r w:rsidR="007C2E23" w:rsidRPr="000E182D">
        <w:rPr>
          <w:rFonts w:ascii="Cambria" w:hAnsi="Cambria"/>
        </w:rPr>
        <w:t>region</w:t>
      </w:r>
      <w:r w:rsidR="001B54B3" w:rsidRPr="000E182D">
        <w:rPr>
          <w:rFonts w:ascii="Cambria" w:hAnsi="Cambria"/>
        </w:rPr>
        <w:t>s</w:t>
      </w:r>
      <w:r w:rsidR="007C2E23" w:rsidRPr="000E182D">
        <w:rPr>
          <w:rFonts w:ascii="Cambria" w:hAnsi="Cambria"/>
        </w:rPr>
        <w:t xml:space="preserve">. </w:t>
      </w:r>
    </w:p>
    <w:p w14:paraId="7EC31027" w14:textId="7C8DBB0A" w:rsidR="00CB581C" w:rsidRPr="000E182D" w:rsidRDefault="00CB581C" w:rsidP="00CB581C">
      <w:pPr>
        <w:spacing w:after="160" w:line="259" w:lineRule="auto"/>
        <w:rPr>
          <w:rFonts w:ascii="Cambria" w:hAnsi="Cambria"/>
        </w:rPr>
      </w:pPr>
      <w:r w:rsidRPr="000E182D">
        <w:rPr>
          <w:rFonts w:ascii="Cambria" w:hAnsi="Cambria"/>
        </w:rPr>
        <w:t>The GoTourist solution (</w:t>
      </w:r>
      <w:hyperlink r:id="rId29" w:history="1">
        <w:r w:rsidRPr="000E182D">
          <w:rPr>
            <w:rStyle w:val="Hyperlink"/>
            <w:rFonts w:ascii="Cambria" w:hAnsi="Cambria"/>
          </w:rPr>
          <w:t>http://gotourist.tekmindz.com/</w:t>
        </w:r>
      </w:hyperlink>
      <w:r w:rsidRPr="000E182D">
        <w:rPr>
          <w:rFonts w:ascii="Cambria" w:hAnsi="Cambria"/>
        </w:rPr>
        <w:t xml:space="preserve">) is </w:t>
      </w:r>
      <w:r w:rsidR="00051B8B" w:rsidRPr="000E182D">
        <w:rPr>
          <w:rFonts w:ascii="Cambria" w:hAnsi="Cambria"/>
        </w:rPr>
        <w:t xml:space="preserve">an application </w:t>
      </w:r>
      <w:r w:rsidRPr="000E182D">
        <w:rPr>
          <w:rFonts w:ascii="Cambria" w:hAnsi="Cambria"/>
        </w:rPr>
        <w:t>wh</w:t>
      </w:r>
      <w:r w:rsidR="00051B8B" w:rsidRPr="000E182D">
        <w:rPr>
          <w:rFonts w:ascii="Cambria" w:hAnsi="Cambria"/>
        </w:rPr>
        <w:t>ich received the top prize from</w:t>
      </w:r>
      <w:r w:rsidRPr="000E182D">
        <w:rPr>
          <w:rFonts w:ascii="Cambria" w:hAnsi="Cambria"/>
        </w:rPr>
        <w:t xml:space="preserve"> the government-led initiative </w:t>
      </w:r>
      <w:r w:rsidRPr="000E182D">
        <w:rPr>
          <w:rFonts w:ascii="Cambria" w:hAnsi="Cambria"/>
          <w:b/>
        </w:rPr>
        <w:t>#OpenDataApps Challenge</w:t>
      </w:r>
      <w:r w:rsidRPr="000E182D">
        <w:rPr>
          <w:rFonts w:ascii="Cambria" w:hAnsi="Cambria"/>
        </w:rPr>
        <w:t xml:space="preserve">. The challenge was launched in August 2013, a partnership between the government’s National Informatics Centre and </w:t>
      </w:r>
      <w:r w:rsidR="00051B8B" w:rsidRPr="000E182D">
        <w:rPr>
          <w:rFonts w:ascii="Cambria" w:hAnsi="Cambria"/>
        </w:rPr>
        <w:t>t</w:t>
      </w:r>
      <w:r w:rsidRPr="000E182D">
        <w:rPr>
          <w:rFonts w:ascii="Cambria" w:hAnsi="Cambria"/>
        </w:rPr>
        <w:t xml:space="preserve">he National Association of Software and Services Company. Operating in a contest-format where individuals, teams and business entities can participate and compete for prizes, #OpenDataApps Challenge is about creating applications using government data sets that will help improve the delivery of government services, promote government transparency and accountability, and strengthen citizen engagement. </w:t>
      </w:r>
    </w:p>
    <w:p w14:paraId="1A9BEC2A" w14:textId="59BCCB6C" w:rsidR="001D5377" w:rsidRPr="000E182D" w:rsidRDefault="00301404" w:rsidP="00E50698">
      <w:pPr>
        <w:spacing w:after="160" w:line="259" w:lineRule="auto"/>
        <w:rPr>
          <w:rFonts w:ascii="Cambria" w:hAnsi="Cambria"/>
        </w:rPr>
      </w:pPr>
      <w:r w:rsidRPr="000E182D">
        <w:rPr>
          <w:rFonts w:ascii="Cambria" w:hAnsi="Cambria"/>
        </w:rPr>
        <w:t>T</w:t>
      </w:r>
      <w:r w:rsidR="007C2E23" w:rsidRPr="000E182D">
        <w:rPr>
          <w:rFonts w:ascii="Cambria" w:hAnsi="Cambria"/>
        </w:rPr>
        <w:t>he</w:t>
      </w:r>
      <w:r w:rsidR="00FA5687" w:rsidRPr="000E182D">
        <w:rPr>
          <w:rFonts w:ascii="Cambria" w:hAnsi="Cambria"/>
        </w:rPr>
        <w:t xml:space="preserve"> </w:t>
      </w:r>
      <w:r w:rsidR="00E04EDC" w:rsidRPr="000E182D">
        <w:rPr>
          <w:rFonts w:ascii="Cambria" w:hAnsi="Cambria"/>
        </w:rPr>
        <w:t>GoTourist app</w:t>
      </w:r>
      <w:r w:rsidR="00FD44CE" w:rsidRPr="000E182D">
        <w:rPr>
          <w:rFonts w:ascii="Cambria" w:hAnsi="Cambria"/>
        </w:rPr>
        <w:t xml:space="preserve"> </w:t>
      </w:r>
      <w:r w:rsidR="00051B8B" w:rsidRPr="000E182D">
        <w:rPr>
          <w:rFonts w:ascii="Cambria" w:hAnsi="Cambria"/>
        </w:rPr>
        <w:t>uses</w:t>
      </w:r>
      <w:r w:rsidR="0049664E" w:rsidRPr="000E182D">
        <w:rPr>
          <w:rFonts w:ascii="Cambria" w:hAnsi="Cambria"/>
        </w:rPr>
        <w:t xml:space="preserve"> business intelligence analytics to identify trends and predict tourist behaviour, and a feedback mechanism that gathers users view</w:t>
      </w:r>
      <w:r w:rsidR="009804DD" w:rsidRPr="000E182D">
        <w:rPr>
          <w:rFonts w:ascii="Cambria" w:hAnsi="Cambria"/>
        </w:rPr>
        <w:t>, and provides the government real-time feedback</w:t>
      </w:r>
      <w:r w:rsidR="00051B8B" w:rsidRPr="000E182D">
        <w:rPr>
          <w:rFonts w:ascii="Cambria" w:hAnsi="Cambria"/>
        </w:rPr>
        <w:t xml:space="preserve"> on</w:t>
      </w:r>
      <w:r w:rsidR="0049664E" w:rsidRPr="000E182D">
        <w:rPr>
          <w:rFonts w:ascii="Cambria" w:hAnsi="Cambria"/>
        </w:rPr>
        <w:t xml:space="preserve"> the quality of service being offered by providers</w:t>
      </w:r>
      <w:r w:rsidR="00F20B57" w:rsidRPr="000E182D">
        <w:rPr>
          <w:rStyle w:val="FootnoteReference"/>
          <w:rFonts w:ascii="Cambria" w:hAnsi="Cambria"/>
        </w:rPr>
        <w:footnoteReference w:id="14"/>
      </w:r>
      <w:r w:rsidR="0049664E" w:rsidRPr="000E182D">
        <w:rPr>
          <w:rFonts w:ascii="Cambria" w:hAnsi="Cambria"/>
        </w:rPr>
        <w:t>.</w:t>
      </w:r>
      <w:r w:rsidR="00B9668A" w:rsidRPr="000E182D">
        <w:rPr>
          <w:rFonts w:ascii="Cambria" w:hAnsi="Cambria"/>
        </w:rPr>
        <w:t xml:space="preserve"> </w:t>
      </w:r>
      <w:r w:rsidR="00E37435" w:rsidRPr="000E182D">
        <w:rPr>
          <w:rFonts w:ascii="Cambria" w:hAnsi="Cambria"/>
        </w:rPr>
        <w:t xml:space="preserve"> </w:t>
      </w:r>
      <w:r w:rsidR="00B9668A" w:rsidRPr="000E182D">
        <w:rPr>
          <w:rFonts w:ascii="Cambria" w:hAnsi="Cambria"/>
        </w:rPr>
        <w:t>Data obtained</w:t>
      </w:r>
      <w:r w:rsidR="000E1D3D" w:rsidRPr="000E182D">
        <w:rPr>
          <w:rFonts w:ascii="Cambria" w:hAnsi="Cambria"/>
        </w:rPr>
        <w:t xml:space="preserve"> from the platform</w:t>
      </w:r>
      <w:r w:rsidR="00B9668A" w:rsidRPr="000E182D">
        <w:rPr>
          <w:rFonts w:ascii="Cambria" w:hAnsi="Cambria"/>
        </w:rPr>
        <w:t xml:space="preserve"> help</w:t>
      </w:r>
      <w:r w:rsidR="001B54B3" w:rsidRPr="000E182D">
        <w:rPr>
          <w:rFonts w:ascii="Cambria" w:hAnsi="Cambria"/>
        </w:rPr>
        <w:t>s</w:t>
      </w:r>
      <w:r w:rsidR="00B9668A" w:rsidRPr="000E182D">
        <w:rPr>
          <w:rFonts w:ascii="Cambria" w:hAnsi="Cambria"/>
        </w:rPr>
        <w:t xml:space="preserve"> the government develop</w:t>
      </w:r>
      <w:r w:rsidR="000E1D3D" w:rsidRPr="000E182D">
        <w:rPr>
          <w:rFonts w:ascii="Cambria" w:hAnsi="Cambria"/>
        </w:rPr>
        <w:t>, improve</w:t>
      </w:r>
      <w:r w:rsidR="00B9668A" w:rsidRPr="000E182D">
        <w:rPr>
          <w:rFonts w:ascii="Cambria" w:hAnsi="Cambria"/>
        </w:rPr>
        <w:t xml:space="preserve"> and implement solutions to tourism-related challenges.</w:t>
      </w:r>
    </w:p>
    <w:p w14:paraId="3B9F45A8" w14:textId="7584D943" w:rsidR="00E50698" w:rsidRPr="000E182D" w:rsidRDefault="004E7F69" w:rsidP="00E50698">
      <w:pPr>
        <w:pStyle w:val="ListParagraph"/>
        <w:spacing w:after="160" w:line="259" w:lineRule="auto"/>
        <w:ind w:left="0"/>
        <w:rPr>
          <w:rFonts w:ascii="Cambria" w:hAnsi="Cambria"/>
          <w:b/>
        </w:rPr>
      </w:pPr>
      <w:r w:rsidRPr="000E182D">
        <w:rPr>
          <w:rFonts w:ascii="Cambria" w:hAnsi="Cambria"/>
          <w:b/>
        </w:rPr>
        <w:t>W</w:t>
      </w:r>
      <w:r w:rsidR="00B05E9A" w:rsidRPr="000E182D">
        <w:rPr>
          <w:rFonts w:ascii="Cambria" w:hAnsi="Cambria"/>
          <w:b/>
        </w:rPr>
        <w:t>here</w:t>
      </w:r>
      <w:r w:rsidRPr="000E182D">
        <w:rPr>
          <w:rFonts w:ascii="Cambria" w:hAnsi="Cambria"/>
          <w:b/>
        </w:rPr>
        <w:t xml:space="preserve"> Does My Money Go?</w:t>
      </w:r>
      <w:r w:rsidR="00B05E9A" w:rsidRPr="000E182D">
        <w:rPr>
          <w:rFonts w:ascii="Cambria" w:hAnsi="Cambria"/>
          <w:b/>
        </w:rPr>
        <w:t xml:space="preserve"> (United Kingdom): </w:t>
      </w:r>
      <w:r w:rsidR="002758FB" w:rsidRPr="000E182D">
        <w:rPr>
          <w:rFonts w:ascii="Cambria" w:hAnsi="Cambria"/>
          <w:b/>
        </w:rPr>
        <w:t xml:space="preserve">Increased </w:t>
      </w:r>
      <w:r w:rsidR="00CB581C" w:rsidRPr="000E182D">
        <w:rPr>
          <w:rFonts w:ascii="Cambria" w:hAnsi="Cambria"/>
          <w:b/>
        </w:rPr>
        <w:t>information exchange</w:t>
      </w:r>
      <w:r w:rsidR="007F3A3B" w:rsidRPr="000E182D">
        <w:rPr>
          <w:rFonts w:ascii="Cambria" w:hAnsi="Cambria"/>
          <w:b/>
        </w:rPr>
        <w:t xml:space="preserve"> </w:t>
      </w:r>
    </w:p>
    <w:p w14:paraId="7514F52B" w14:textId="6DD400D0" w:rsidR="005D044C" w:rsidRPr="000E182D" w:rsidRDefault="003132AB" w:rsidP="008E3E14">
      <w:pPr>
        <w:spacing w:after="160" w:line="259" w:lineRule="auto"/>
        <w:rPr>
          <w:rFonts w:ascii="Cambria" w:hAnsi="Cambria"/>
        </w:rPr>
      </w:pPr>
      <w:r w:rsidRPr="000E182D">
        <w:rPr>
          <w:rFonts w:ascii="Cambria" w:hAnsi="Cambria"/>
        </w:rPr>
        <w:t xml:space="preserve">Citizens can </w:t>
      </w:r>
      <w:r w:rsidR="00AD482E" w:rsidRPr="000E182D">
        <w:rPr>
          <w:rFonts w:ascii="Cambria" w:hAnsi="Cambria"/>
        </w:rPr>
        <w:t xml:space="preserve">view, </w:t>
      </w:r>
      <w:r w:rsidRPr="000E182D">
        <w:rPr>
          <w:rFonts w:ascii="Cambria" w:hAnsi="Cambria"/>
        </w:rPr>
        <w:t>monitor</w:t>
      </w:r>
      <w:r w:rsidR="00AD482E" w:rsidRPr="000E182D">
        <w:rPr>
          <w:rFonts w:ascii="Cambria" w:hAnsi="Cambria"/>
        </w:rPr>
        <w:t xml:space="preserve"> and analyse </w:t>
      </w:r>
      <w:r w:rsidR="00A82BEE" w:rsidRPr="000E182D">
        <w:rPr>
          <w:rFonts w:ascii="Cambria" w:hAnsi="Cambria"/>
        </w:rPr>
        <w:t xml:space="preserve">how their taxes are spent by </w:t>
      </w:r>
      <w:r w:rsidRPr="000E182D">
        <w:rPr>
          <w:rFonts w:ascii="Cambria" w:hAnsi="Cambria"/>
        </w:rPr>
        <w:t>the UK Government through</w:t>
      </w:r>
      <w:r w:rsidR="004E7F69" w:rsidRPr="000E182D">
        <w:rPr>
          <w:rFonts w:ascii="Cambria" w:hAnsi="Cambria"/>
        </w:rPr>
        <w:t xml:space="preserve"> the Where Does My Money Go</w:t>
      </w:r>
      <w:ins w:id="69" w:author="Carmela Brion" w:date="2016-01-28T14:28:00Z">
        <w:r w:rsidR="00E9126F">
          <w:rPr>
            <w:rFonts w:ascii="Cambria" w:hAnsi="Cambria"/>
          </w:rPr>
          <w:t>?</w:t>
        </w:r>
      </w:ins>
      <w:r w:rsidR="004E7F69" w:rsidRPr="000E182D">
        <w:rPr>
          <w:rFonts w:ascii="Cambria" w:hAnsi="Cambria"/>
        </w:rPr>
        <w:t xml:space="preserve"> platform, </w:t>
      </w:r>
      <w:hyperlink r:id="rId30" w:history="1">
        <w:r w:rsidR="004E7F69" w:rsidRPr="000E182D">
          <w:rPr>
            <w:rStyle w:val="Hyperlink"/>
            <w:rFonts w:ascii="Cambria" w:hAnsi="Cambria"/>
          </w:rPr>
          <w:t>http://wheredoesmymoneygo.org/</w:t>
        </w:r>
      </w:hyperlink>
      <w:r w:rsidR="004E7F69" w:rsidRPr="000E182D">
        <w:rPr>
          <w:rFonts w:ascii="Cambria" w:hAnsi="Cambria"/>
        </w:rPr>
        <w:t xml:space="preserve">. </w:t>
      </w:r>
    </w:p>
    <w:p w14:paraId="0382FC1D" w14:textId="1EA0BC09" w:rsidR="00F36376" w:rsidRPr="000E182D" w:rsidRDefault="00F36376" w:rsidP="00F36376">
      <w:pPr>
        <w:spacing w:after="160" w:line="259" w:lineRule="auto"/>
        <w:rPr>
          <w:rFonts w:ascii="Cambria" w:hAnsi="Cambria"/>
        </w:rPr>
      </w:pPr>
      <w:r w:rsidRPr="000E182D">
        <w:rPr>
          <w:rFonts w:ascii="Cambria" w:hAnsi="Cambria"/>
        </w:rPr>
        <w:t xml:space="preserve">Users can see national as well as regional expenditures on </w:t>
      </w:r>
      <w:r w:rsidR="001B54B3" w:rsidRPr="000E182D">
        <w:rPr>
          <w:rFonts w:ascii="Cambria" w:hAnsi="Cambria"/>
        </w:rPr>
        <w:t xml:space="preserve">services including </w:t>
      </w:r>
      <w:r w:rsidR="006D793E" w:rsidRPr="000E182D">
        <w:rPr>
          <w:rFonts w:ascii="Cambria" w:hAnsi="Cambria"/>
        </w:rPr>
        <w:t>health, defence, education</w:t>
      </w:r>
      <w:r w:rsidRPr="000E182D">
        <w:rPr>
          <w:rFonts w:ascii="Cambria" w:hAnsi="Cambria"/>
        </w:rPr>
        <w:t xml:space="preserve">, order and safety, environment and </w:t>
      </w:r>
      <w:r w:rsidR="001B54B3" w:rsidRPr="000E182D">
        <w:rPr>
          <w:rFonts w:ascii="Cambria" w:hAnsi="Cambria"/>
        </w:rPr>
        <w:t xml:space="preserve">general governance </w:t>
      </w:r>
      <w:r w:rsidR="00F9375A" w:rsidRPr="000E182D">
        <w:rPr>
          <w:rFonts w:ascii="Cambria" w:hAnsi="Cambria"/>
        </w:rPr>
        <w:t xml:space="preserve">(Figure </w:t>
      </w:r>
      <w:r w:rsidR="00250056">
        <w:rPr>
          <w:rFonts w:ascii="Cambria" w:hAnsi="Cambria"/>
        </w:rPr>
        <w:t>3</w:t>
      </w:r>
      <w:r w:rsidR="00F9375A" w:rsidRPr="000E182D">
        <w:rPr>
          <w:rFonts w:ascii="Cambria" w:hAnsi="Cambria"/>
        </w:rPr>
        <w:t>)</w:t>
      </w:r>
      <w:r w:rsidRPr="000E182D">
        <w:rPr>
          <w:rFonts w:ascii="Cambria" w:hAnsi="Cambria"/>
        </w:rPr>
        <w:t xml:space="preserve">. It also features a </w:t>
      </w:r>
      <w:r w:rsidR="00CC43F8" w:rsidRPr="000E182D">
        <w:rPr>
          <w:rFonts w:ascii="Cambria" w:hAnsi="Cambria"/>
        </w:rPr>
        <w:t xml:space="preserve">section called “The Daily Bread” </w:t>
      </w:r>
      <w:r w:rsidRPr="000E182D">
        <w:rPr>
          <w:rFonts w:ascii="Cambria" w:hAnsi="Cambria"/>
        </w:rPr>
        <w:t>where users can put in their salary, then the system will generate a visual and numerical representation of what portion of the salary goes into government services.</w:t>
      </w:r>
    </w:p>
    <w:p w14:paraId="0E6CD8C0" w14:textId="69920C64" w:rsidR="004F143E" w:rsidRPr="000E182D" w:rsidRDefault="00AC132C" w:rsidP="00222B06">
      <w:pPr>
        <w:pStyle w:val="ListParagraph"/>
        <w:spacing w:after="160" w:line="259" w:lineRule="auto"/>
        <w:ind w:left="0"/>
        <w:rPr>
          <w:rFonts w:ascii="Cambria" w:hAnsi="Cambria"/>
          <w:b/>
        </w:rPr>
      </w:pPr>
      <w:r w:rsidRPr="000E182D">
        <w:rPr>
          <w:rFonts w:ascii="Cambria" w:hAnsi="Cambria"/>
          <w:noProof/>
          <w:lang w:eastAsia="en-AU"/>
        </w:rPr>
        <w:drawing>
          <wp:anchor distT="0" distB="0" distL="114300" distR="114300" simplePos="0" relativeHeight="251670528" behindDoc="1" locked="0" layoutInCell="1" allowOverlap="1" wp14:anchorId="4DEBD70C" wp14:editId="636C45B7">
            <wp:simplePos x="0" y="0"/>
            <wp:positionH relativeFrom="margin">
              <wp:posOffset>189865</wp:posOffset>
            </wp:positionH>
            <wp:positionV relativeFrom="paragraph">
              <wp:posOffset>612775</wp:posOffset>
            </wp:positionV>
            <wp:extent cx="5865495" cy="3200400"/>
            <wp:effectExtent l="323850" t="323850" r="325755" b="323850"/>
            <wp:wrapThrough wrapText="bothSides">
              <wp:wrapPolygon edited="0">
                <wp:start x="1894" y="-2186"/>
                <wp:lineTo x="-491" y="-1929"/>
                <wp:lineTo x="-491" y="129"/>
                <wp:lineTo x="-1052" y="129"/>
                <wp:lineTo x="-1193" y="8357"/>
                <wp:lineTo x="-1193" y="21086"/>
                <wp:lineTo x="-912" y="22757"/>
                <wp:lineTo x="-140" y="23400"/>
                <wp:lineTo x="-70" y="23657"/>
                <wp:lineTo x="19853" y="23657"/>
                <wp:lineTo x="19923" y="23400"/>
                <wp:lineTo x="21116" y="22757"/>
                <wp:lineTo x="21186" y="22757"/>
                <wp:lineTo x="22309" y="20829"/>
                <wp:lineTo x="22309" y="20700"/>
                <wp:lineTo x="22659" y="18643"/>
                <wp:lineTo x="22729" y="129"/>
                <wp:lineTo x="21677" y="-1800"/>
                <wp:lineTo x="21607" y="-2186"/>
                <wp:lineTo x="1894" y="-218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re does my money go.JPG"/>
                    <pic:cNvPicPr/>
                  </pic:nvPicPr>
                  <pic:blipFill>
                    <a:blip r:embed="rId31">
                      <a:extLst>
                        <a:ext uri="{28A0092B-C50C-407E-A947-70E740481C1C}">
                          <a14:useLocalDpi xmlns:a14="http://schemas.microsoft.com/office/drawing/2010/main" val="0"/>
                        </a:ext>
                      </a:extLst>
                    </a:blip>
                    <a:stretch>
                      <a:fillRect/>
                    </a:stretch>
                  </pic:blipFill>
                  <pic:spPr>
                    <a:xfrm>
                      <a:off x="0" y="0"/>
                      <a:ext cx="5865495" cy="3200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DB3993" w14:textId="4DA261E2" w:rsidR="00F901A9" w:rsidRPr="000E182D" w:rsidRDefault="00345232" w:rsidP="004D1157">
      <w:pPr>
        <w:pStyle w:val="BCRHead2"/>
        <w:numPr>
          <w:ilvl w:val="0"/>
          <w:numId w:val="0"/>
        </w:numPr>
        <w:ind w:left="360"/>
      </w:pPr>
      <w:bookmarkStart w:id="70" w:name="_Toc428456991"/>
      <w:bookmarkStart w:id="71" w:name="_Toc428955373"/>
      <w:bookmarkStart w:id="72" w:name="_Toc428985723"/>
      <w:bookmarkStart w:id="73" w:name="_Toc429077750"/>
      <w:bookmarkStart w:id="74" w:name="_Toc429152898"/>
      <w:bookmarkStart w:id="75" w:name="_Toc429153089"/>
      <w:bookmarkStart w:id="76" w:name="_Toc430076729"/>
      <w:bookmarkStart w:id="77" w:name="_Toc430177602"/>
      <w:bookmarkStart w:id="78" w:name="_Toc430604693"/>
      <w:bookmarkStart w:id="79" w:name="_Toc430685712"/>
      <w:r w:rsidRPr="000E182D">
        <w:rPr>
          <w:noProof/>
          <w:lang w:eastAsia="en-AU"/>
        </w:rPr>
        <mc:AlternateContent>
          <mc:Choice Requires="wps">
            <w:drawing>
              <wp:anchor distT="0" distB="0" distL="114300" distR="114300" simplePos="0" relativeHeight="251669504" behindDoc="1" locked="0" layoutInCell="1" allowOverlap="1" wp14:anchorId="6B08D15E" wp14:editId="727E9C83">
                <wp:simplePos x="0" y="0"/>
                <wp:positionH relativeFrom="margin">
                  <wp:posOffset>-28575</wp:posOffset>
                </wp:positionH>
                <wp:positionV relativeFrom="paragraph">
                  <wp:posOffset>3634105</wp:posOffset>
                </wp:positionV>
                <wp:extent cx="5867400" cy="228600"/>
                <wp:effectExtent l="0" t="0" r="0" b="0"/>
                <wp:wrapThrough wrapText="bothSides">
                  <wp:wrapPolygon edited="0">
                    <wp:start x="0" y="0"/>
                    <wp:lineTo x="0" y="19800"/>
                    <wp:lineTo x="21530" y="19800"/>
                    <wp:lineTo x="2153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867400" cy="228600"/>
                        </a:xfrm>
                        <a:prstGeom prst="rect">
                          <a:avLst/>
                        </a:prstGeom>
                        <a:solidFill>
                          <a:prstClr val="white"/>
                        </a:solidFill>
                        <a:ln>
                          <a:noFill/>
                        </a:ln>
                        <a:effectLst/>
                      </wps:spPr>
                      <wps:txbx>
                        <w:txbxContent>
                          <w:p w14:paraId="516B44BB" w14:textId="479BB4EB" w:rsidR="004C42FA" w:rsidRDefault="004C42FA" w:rsidP="00CC08AD">
                            <w:pPr>
                              <w:pStyle w:val="Caption"/>
                              <w:spacing w:before="120"/>
                              <w:jc w:val="center"/>
                              <w:rPr>
                                <w:rFonts w:ascii="Cambria" w:hAnsi="Cambria"/>
                              </w:rPr>
                            </w:pPr>
                            <w:r>
                              <w:t xml:space="preserve">Figure </w:t>
                            </w:r>
                            <w:fldSimple w:instr=" SEQ Figure \* ARABIC ">
                              <w:r>
                                <w:rPr>
                                  <w:noProof/>
                                </w:rPr>
                                <w:t>3</w:t>
                              </w:r>
                            </w:fldSimple>
                            <w:r>
                              <w:t>. UK's Where Does My Money Go</w:t>
                            </w:r>
                            <w:ins w:id="80" w:author="Carmela Brion" w:date="2016-01-28T14:28:00Z">
                              <w:r>
                                <w:t xml:space="preserve">? </w:t>
                              </w:r>
                            </w:ins>
                            <w:del w:id="81" w:author="Carmela Brion" w:date="2016-01-28T14:28:00Z">
                              <w:r w:rsidDel="00E9126F">
                                <w:delText xml:space="preserve"> </w:delText>
                              </w:r>
                            </w:del>
                            <w:r>
                              <w:t>platform - which aims to promote transparency in government spending.</w:t>
                            </w:r>
                          </w:p>
                          <w:p w14:paraId="3CF36B5D" w14:textId="10596B04" w:rsidR="004C42FA" w:rsidRPr="00F15282" w:rsidRDefault="004C42FA" w:rsidP="00F9375A">
                            <w:pPr>
                              <w:pStyle w:val="Caption"/>
                              <w:jc w:val="center"/>
                              <w:rPr>
                                <w:rFonts w:ascii="Cambria" w:hAnsi="Cambria"/>
                                <w:noProof/>
                              </w:rPr>
                            </w:pP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D15E" id="Text Box 8" o:spid="_x0000_s1027" type="#_x0000_t202" style="position:absolute;left:0;text-align:left;margin-left:-2.25pt;margin-top:286.15pt;width:462pt;height:1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" stroked="f">
                <v:textbox inset="0,0,0,0">
                  <w:txbxContent>
                    <w:p w14:paraId="516B44BB" w14:textId="479BB4EB" w:rsidR="004C42FA" w:rsidRDefault="004C42FA" w:rsidP="00CC08AD">
                      <w:pPr>
                        <w:pStyle w:val="Caption"/>
                        <w:spacing w:before="120"/>
                        <w:jc w:val="center"/>
                        <w:rPr>
                          <w:rFonts w:ascii="Cambria" w:hAnsi="Cambria"/>
                        </w:rPr>
                      </w:pPr>
                      <w:r>
                        <w:t xml:space="preserve">Figure </w:t>
                      </w:r>
                      <w:fldSimple w:instr=" SEQ Figure \* ARABIC ">
                        <w:r>
                          <w:rPr>
                            <w:noProof/>
                          </w:rPr>
                          <w:t>3</w:t>
                        </w:r>
                      </w:fldSimple>
                      <w:r>
                        <w:t>. UK's Where Does My Money Go</w:t>
                      </w:r>
                      <w:ins w:id="82" w:author="Carmela Brion" w:date="2016-01-28T14:28:00Z">
                        <w:r>
                          <w:t xml:space="preserve">? </w:t>
                        </w:r>
                      </w:ins>
                      <w:del w:id="83" w:author="Carmela Brion" w:date="2016-01-28T14:28:00Z">
                        <w:r w:rsidDel="00E9126F">
                          <w:delText xml:space="preserve"> </w:delText>
                        </w:r>
                      </w:del>
                      <w:r>
                        <w:t>platform - which aims to promote transparency in government spending.</w:t>
                      </w:r>
                    </w:p>
                    <w:p w14:paraId="3CF36B5D" w14:textId="10596B04" w:rsidR="004C42FA" w:rsidRPr="00F15282" w:rsidRDefault="004C42FA" w:rsidP="00F9375A">
                      <w:pPr>
                        <w:pStyle w:val="Caption"/>
                        <w:jc w:val="center"/>
                        <w:rPr>
                          <w:rFonts w:ascii="Cambria" w:hAnsi="Cambria"/>
                          <w:noProof/>
                        </w:rPr>
                      </w:pPr>
                      <w:r>
                        <w:br/>
                      </w:r>
                    </w:p>
                  </w:txbxContent>
                </v:textbox>
                <w10:wrap type="through" anchorx="margin"/>
              </v:shape>
            </w:pict>
          </mc:Fallback>
        </mc:AlternateContent>
      </w:r>
      <w:bookmarkEnd w:id="70"/>
      <w:bookmarkEnd w:id="71"/>
      <w:bookmarkEnd w:id="72"/>
      <w:bookmarkEnd w:id="73"/>
      <w:bookmarkEnd w:id="74"/>
      <w:bookmarkEnd w:id="75"/>
      <w:bookmarkEnd w:id="76"/>
      <w:bookmarkEnd w:id="77"/>
      <w:bookmarkEnd w:id="78"/>
      <w:bookmarkEnd w:id="79"/>
    </w:p>
    <w:p w14:paraId="670B7F45" w14:textId="77777777" w:rsidR="00345232" w:rsidRPr="000E182D" w:rsidRDefault="00345232" w:rsidP="00467387">
      <w:pPr>
        <w:pStyle w:val="ListParagraph"/>
        <w:spacing w:after="160" w:line="259" w:lineRule="auto"/>
        <w:ind w:left="0"/>
        <w:rPr>
          <w:rFonts w:ascii="Cambria" w:hAnsi="Cambria"/>
          <w:b/>
        </w:rPr>
      </w:pPr>
      <w:bookmarkStart w:id="84" w:name="_Toc427165191"/>
      <w:bookmarkStart w:id="85" w:name="_Toc427173375"/>
      <w:bookmarkStart w:id="86" w:name="_Toc427227942"/>
      <w:bookmarkStart w:id="87" w:name="_Toc427342919"/>
      <w:bookmarkStart w:id="88" w:name="_Toc427742805"/>
      <w:bookmarkStart w:id="89" w:name="_Toc428106699"/>
    </w:p>
    <w:p w14:paraId="2395899F" w14:textId="4BBF5F81" w:rsidR="004F143E" w:rsidRPr="000E182D" w:rsidRDefault="004F143E" w:rsidP="004F143E">
      <w:pPr>
        <w:pStyle w:val="ListParagraph"/>
        <w:spacing w:after="160" w:line="259" w:lineRule="auto"/>
        <w:ind w:left="0"/>
        <w:rPr>
          <w:rFonts w:ascii="Cambria" w:hAnsi="Cambria"/>
          <w:b/>
        </w:rPr>
      </w:pPr>
      <w:r w:rsidRPr="000E182D">
        <w:rPr>
          <w:rFonts w:ascii="Cambria" w:hAnsi="Cambria"/>
          <w:b/>
        </w:rPr>
        <w:t>Flood mapping and forest conservation (Australia): Improved decision</w:t>
      </w:r>
      <w:ins w:id="90" w:author="Carmela Brion" w:date="2016-01-28T14:31:00Z">
        <w:r w:rsidR="00AE5374">
          <w:rPr>
            <w:rFonts w:ascii="Cambria" w:hAnsi="Cambria"/>
            <w:b/>
          </w:rPr>
          <w:t xml:space="preserve"> </w:t>
        </w:r>
      </w:ins>
      <w:del w:id="91" w:author="Carmela Brion" w:date="2016-01-28T14:31:00Z">
        <w:r w:rsidRPr="000E182D" w:rsidDel="00AE5374">
          <w:rPr>
            <w:rFonts w:ascii="Cambria" w:hAnsi="Cambria"/>
            <w:b/>
          </w:rPr>
          <w:delText>-</w:delText>
        </w:r>
      </w:del>
      <w:r w:rsidRPr="000E182D">
        <w:rPr>
          <w:rFonts w:ascii="Cambria" w:hAnsi="Cambria"/>
          <w:b/>
        </w:rPr>
        <w:t xml:space="preserve">making </w:t>
      </w:r>
      <w:r w:rsidR="005874DC" w:rsidRPr="000E182D">
        <w:rPr>
          <w:rFonts w:ascii="Cambria" w:hAnsi="Cambria"/>
          <w:b/>
        </w:rPr>
        <w:t>and</w:t>
      </w:r>
      <w:r w:rsidRPr="000E182D">
        <w:rPr>
          <w:rFonts w:ascii="Cambria" w:hAnsi="Cambria"/>
          <w:b/>
        </w:rPr>
        <w:t xml:space="preserve"> planning</w:t>
      </w:r>
    </w:p>
    <w:p w14:paraId="3ACD5441" w14:textId="07BFAA5D" w:rsidR="004F143E" w:rsidRPr="000E182D" w:rsidRDefault="004F143E" w:rsidP="004F143E">
      <w:pPr>
        <w:spacing w:after="160" w:line="259" w:lineRule="auto"/>
        <w:rPr>
          <w:rFonts w:ascii="Cambria" w:hAnsi="Cambria"/>
        </w:rPr>
      </w:pPr>
      <w:r w:rsidRPr="000E182D">
        <w:rPr>
          <w:rFonts w:ascii="Cambria" w:hAnsi="Cambria"/>
        </w:rPr>
        <w:t>Set out below are two brief case studies of open government data in Australia, and how it helps local governments in improving decision</w:t>
      </w:r>
      <w:ins w:id="92" w:author="Carmela Brion" w:date="2016-01-28T14:31:00Z">
        <w:r w:rsidR="00AE5374">
          <w:rPr>
            <w:rFonts w:ascii="Cambria" w:hAnsi="Cambria"/>
          </w:rPr>
          <w:t xml:space="preserve"> </w:t>
        </w:r>
      </w:ins>
      <w:del w:id="93" w:author="Carmela Brion" w:date="2016-01-28T14:31:00Z">
        <w:r w:rsidRPr="000E182D" w:rsidDel="00AE5374">
          <w:rPr>
            <w:rFonts w:ascii="Cambria" w:hAnsi="Cambria"/>
          </w:rPr>
          <w:delText>-</w:delText>
        </w:r>
      </w:del>
      <w:r w:rsidRPr="000E182D">
        <w:rPr>
          <w:rFonts w:ascii="Cambria" w:hAnsi="Cambria"/>
        </w:rPr>
        <w:t>making and planning.</w:t>
      </w:r>
    </w:p>
    <w:p w14:paraId="3C3FB412" w14:textId="4204F0F8" w:rsidR="004F143E" w:rsidRPr="000E182D" w:rsidRDefault="00601DFD">
      <w:pPr>
        <w:spacing w:after="160" w:line="259" w:lineRule="auto"/>
        <w:rPr>
          <w:rFonts w:ascii="Cambria" w:hAnsi="Cambria"/>
        </w:rPr>
      </w:pPr>
      <w:r w:rsidRPr="000E182D">
        <w:rPr>
          <w:rFonts w:ascii="Cambria" w:hAnsi="Cambria"/>
          <w:noProof/>
          <w:lang w:eastAsia="en-AU"/>
        </w:rPr>
        <mc:AlternateContent>
          <mc:Choice Requires="wps">
            <w:drawing>
              <wp:anchor distT="45720" distB="45720" distL="114300" distR="114300" simplePos="0" relativeHeight="251684864" behindDoc="0" locked="0" layoutInCell="1" allowOverlap="1" wp14:anchorId="602AE4C0" wp14:editId="5F6DA8E0">
                <wp:simplePos x="0" y="0"/>
                <wp:positionH relativeFrom="margin">
                  <wp:align>left</wp:align>
                </wp:positionH>
                <wp:positionV relativeFrom="paragraph">
                  <wp:posOffset>275590</wp:posOffset>
                </wp:positionV>
                <wp:extent cx="5836285" cy="1727200"/>
                <wp:effectExtent l="19050" t="19050" r="12065"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727200"/>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6A7264DF" w14:textId="77777777" w:rsidR="004C42FA" w:rsidRPr="00FC71A3" w:rsidRDefault="004C42FA" w:rsidP="00BC2AEB">
                            <w:pPr>
                              <w:rPr>
                                <w:b/>
                                <w:color w:val="0070C0"/>
                                <w:sz w:val="28"/>
                              </w:rPr>
                            </w:pPr>
                            <w:r w:rsidRPr="004A3512">
                              <w:rPr>
                                <w:b/>
                                <w:color w:val="0070C0"/>
                                <w:sz w:val="28"/>
                              </w:rPr>
                              <w:t>Queensland flood mapping</w:t>
                            </w:r>
                          </w:p>
                          <w:p w14:paraId="4194AA76" w14:textId="77777777" w:rsidR="004C42FA" w:rsidRPr="00FC71A3" w:rsidRDefault="004C42FA" w:rsidP="00BC2AEB">
                            <w:pPr>
                              <w:rPr>
                                <w:rFonts w:eastAsia="Arial Unicode MS" w:cs="Arial Unicode MS"/>
                                <w:i/>
                                <w:color w:val="000000"/>
                                <w:szCs w:val="20"/>
                              </w:rPr>
                            </w:pPr>
                            <w:r w:rsidRPr="004A3512">
                              <w:rPr>
                                <w:rFonts w:eastAsia="Arial Unicode MS" w:cs="Arial Unicode MS"/>
                                <w:i/>
                                <w:color w:val="000000"/>
                                <w:szCs w:val="20"/>
                              </w:rPr>
                              <w:t>The Queensland Flood Mapping Program was part of the State Government's response to the Queensland Floods Commission of Inquiry.  The open data Floodcheck Maps are interactive guides that chart flood lines, imagery, data and the extent of floodplains in Queensland. These guides allow for the identification of high risk, flood prone townships, which allows urban and town planners to avoid dangerous decisions, and insurance products to be re-priced according to the risk residents face.</w:t>
                            </w:r>
                            <w:r>
                              <w:rPr>
                                <w:rFonts w:eastAsia="Arial Unicode MS" w:cs="Arial Unicode MS"/>
                                <w:i/>
                                <w:color w:val="00000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AE4C0" id="_x0000_s1028" type="#_x0000_t202" style="position:absolute;margin-left:0;margin-top:21.7pt;width:459.55pt;height:13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" fillcolor="#f2f2f2 [3052]" strokecolor="#5b9bd5 [3204]" strokeweight="2.25pt">
                <v:textbox>
                  <w:txbxContent>
                    <w:p w14:paraId="6A7264DF" w14:textId="77777777" w:rsidR="004C42FA" w:rsidRPr="00FC71A3" w:rsidRDefault="004C42FA" w:rsidP="00BC2AEB">
                      <w:pPr>
                        <w:rPr>
                          <w:b/>
                          <w:color w:val="0070C0"/>
                          <w:sz w:val="28"/>
                        </w:rPr>
                      </w:pPr>
                      <w:r w:rsidRPr="004A3512">
                        <w:rPr>
                          <w:b/>
                          <w:color w:val="0070C0"/>
                          <w:sz w:val="28"/>
                        </w:rPr>
                        <w:t>Queensland flood mapping</w:t>
                      </w:r>
                    </w:p>
                    <w:p w14:paraId="4194AA76" w14:textId="77777777" w:rsidR="004C42FA" w:rsidRPr="00FC71A3" w:rsidRDefault="004C42FA" w:rsidP="00BC2AEB">
                      <w:pPr>
                        <w:rPr>
                          <w:rFonts w:eastAsia="Arial Unicode MS" w:cs="Arial Unicode MS"/>
                          <w:i/>
                          <w:color w:val="000000"/>
                          <w:szCs w:val="20"/>
                        </w:rPr>
                      </w:pPr>
                      <w:r w:rsidRPr="004A3512">
                        <w:rPr>
                          <w:rFonts w:eastAsia="Arial Unicode MS" w:cs="Arial Unicode MS"/>
                          <w:i/>
                          <w:color w:val="000000"/>
                          <w:szCs w:val="20"/>
                        </w:rPr>
                        <w:t>The Queensland Flood Mapping Program was part of the State Government's response to the Queensland Floods Commission of Inquiry.  The open data Floodcheck Maps are interactive guides that chart flood lines, imagery, data and the extent of floodplains in Queensland. These guides allow for the identification of high risk, flood prone townships, which allows urban and town planners to avoid dangerous decisions, and insurance products to be re-priced according to the risk residents face.</w:t>
                      </w:r>
                      <w:r>
                        <w:rPr>
                          <w:rFonts w:eastAsia="Arial Unicode MS" w:cs="Arial Unicode MS"/>
                          <w:i/>
                          <w:color w:val="000000"/>
                          <w:szCs w:val="20"/>
                        </w:rPr>
                        <w:t xml:space="preserve"> </w:t>
                      </w:r>
                    </w:p>
                  </w:txbxContent>
                </v:textbox>
                <w10:wrap type="square" anchorx="margin"/>
              </v:shape>
            </w:pict>
          </mc:Fallback>
        </mc:AlternateContent>
      </w:r>
      <w:bookmarkEnd w:id="84"/>
      <w:bookmarkEnd w:id="85"/>
      <w:bookmarkEnd w:id="86"/>
      <w:bookmarkEnd w:id="87"/>
      <w:bookmarkEnd w:id="88"/>
      <w:bookmarkEnd w:id="89"/>
    </w:p>
    <w:p w14:paraId="72EBE67C" w14:textId="6A7C4206" w:rsidR="004F143E" w:rsidRPr="000E182D" w:rsidRDefault="004F143E">
      <w:pPr>
        <w:spacing w:after="160" w:line="259" w:lineRule="auto"/>
        <w:rPr>
          <w:rFonts w:ascii="Cambria" w:hAnsi="Cambria"/>
        </w:rPr>
      </w:pPr>
    </w:p>
    <w:p w14:paraId="5EF61BFB" w14:textId="77777777" w:rsidR="004F143E" w:rsidRPr="000E182D" w:rsidRDefault="004F143E">
      <w:pPr>
        <w:spacing w:after="160" w:line="259" w:lineRule="auto"/>
        <w:rPr>
          <w:rFonts w:ascii="Cambria" w:hAnsi="Cambria"/>
        </w:rPr>
      </w:pPr>
    </w:p>
    <w:p w14:paraId="229C4C9E" w14:textId="77777777" w:rsidR="004F143E" w:rsidRPr="000E182D" w:rsidRDefault="004F143E">
      <w:pPr>
        <w:spacing w:after="160" w:line="259" w:lineRule="auto"/>
        <w:rPr>
          <w:rFonts w:ascii="Cambria" w:hAnsi="Cambria"/>
        </w:rPr>
      </w:pPr>
    </w:p>
    <w:p w14:paraId="61341A78" w14:textId="153705AF" w:rsidR="004F143E" w:rsidRPr="000E182D" w:rsidRDefault="004F143E">
      <w:pPr>
        <w:spacing w:after="160" w:line="259" w:lineRule="auto"/>
        <w:rPr>
          <w:rFonts w:ascii="Cambria" w:hAnsi="Cambria"/>
        </w:rPr>
      </w:pPr>
    </w:p>
    <w:p w14:paraId="3E7B3632" w14:textId="77777777" w:rsidR="00601DFD" w:rsidRPr="000E182D" w:rsidRDefault="00601DFD" w:rsidP="00601DFD">
      <w:pPr>
        <w:pStyle w:val="BCRHead1"/>
        <w:spacing w:before="120" w:after="120"/>
        <w:ind w:left="720" w:firstLine="0"/>
        <w:rPr>
          <w:sz w:val="32"/>
          <w:szCs w:val="36"/>
        </w:rPr>
      </w:pPr>
      <w:bookmarkStart w:id="94" w:name="_Toc428106700"/>
      <w:bookmarkEnd w:id="94"/>
    </w:p>
    <w:p w14:paraId="47F98091" w14:textId="7AE1C457" w:rsidR="00601DFD" w:rsidRPr="000E182D" w:rsidRDefault="00345232">
      <w:pPr>
        <w:spacing w:after="160" w:line="259" w:lineRule="auto"/>
        <w:rPr>
          <w:rFonts w:ascii="Cambria" w:hAnsi="Cambria"/>
          <w:b/>
          <w:color w:val="AA0F14"/>
          <w:sz w:val="32"/>
          <w:szCs w:val="36"/>
        </w:rPr>
      </w:pPr>
      <w:r w:rsidRPr="000E182D">
        <w:rPr>
          <w:rFonts w:ascii="Cambria" w:hAnsi="Cambria"/>
          <w:noProof/>
          <w:lang w:eastAsia="en-AU"/>
        </w:rPr>
        <mc:AlternateContent>
          <mc:Choice Requires="wps">
            <w:drawing>
              <wp:anchor distT="45720" distB="45720" distL="114300" distR="114300" simplePos="0" relativeHeight="251685888" behindDoc="0" locked="0" layoutInCell="1" allowOverlap="1" wp14:anchorId="73976314" wp14:editId="6E5285D8">
                <wp:simplePos x="0" y="0"/>
                <wp:positionH relativeFrom="margin">
                  <wp:align>left</wp:align>
                </wp:positionH>
                <wp:positionV relativeFrom="paragraph">
                  <wp:posOffset>280488</wp:posOffset>
                </wp:positionV>
                <wp:extent cx="5836285" cy="1501140"/>
                <wp:effectExtent l="19050" t="19050" r="12065"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501140"/>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7F5C3679" w14:textId="77777777" w:rsidR="004C42FA" w:rsidRPr="00FC71A3" w:rsidRDefault="004C42FA" w:rsidP="00BC2AEB">
                            <w:pPr>
                              <w:rPr>
                                <w:b/>
                                <w:color w:val="0070C0"/>
                                <w:sz w:val="28"/>
                              </w:rPr>
                            </w:pPr>
                            <w:r w:rsidRPr="004A3512">
                              <w:rPr>
                                <w:b/>
                                <w:color w:val="0070C0"/>
                                <w:sz w:val="28"/>
                              </w:rPr>
                              <w:t>Melbourne urban forest conservation</w:t>
                            </w:r>
                          </w:p>
                          <w:p w14:paraId="0FA2B659" w14:textId="77777777" w:rsidR="004C42FA" w:rsidRPr="00FC71A3" w:rsidRDefault="004C42FA" w:rsidP="00BC2AEB">
                            <w:pPr>
                              <w:rPr>
                                <w:rFonts w:eastAsia="Arial Unicode MS" w:cs="Arial Unicode MS"/>
                                <w:i/>
                                <w:color w:val="000000"/>
                                <w:szCs w:val="20"/>
                              </w:rPr>
                            </w:pPr>
                            <w:r w:rsidRPr="004A3512">
                              <w:rPr>
                                <w:rFonts w:eastAsia="Arial Unicode MS" w:cs="Arial Unicode MS"/>
                                <w:i/>
                                <w:color w:val="000000"/>
                                <w:szCs w:val="20"/>
                              </w:rPr>
                              <w:t>The City of Melbourne has begun publishing data on light, humidity and temperature levels online as part of its efforts to study the impact of canopy cover on urban cooling.  The Urban Forest Visual open data product aims to “develop new systems that can help City administrators remotely monitor, understand and interpret real time information on urban environments”.  The data can be used to direct local government planning decisions with respect to diversity and urban ecology.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6314" id="_x0000_s1029" type="#_x0000_t202" style="position:absolute;margin-left:0;margin-top:22.1pt;width:459.55pt;height:118.2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" fillcolor="#f2f2f2 [3052]" strokecolor="#5b9bd5 [3204]" strokeweight="2.25pt">
                <v:textbox>
                  <w:txbxContent>
                    <w:p w14:paraId="7F5C3679" w14:textId="77777777" w:rsidR="004C42FA" w:rsidRPr="00FC71A3" w:rsidRDefault="004C42FA" w:rsidP="00BC2AEB">
                      <w:pPr>
                        <w:rPr>
                          <w:b/>
                          <w:color w:val="0070C0"/>
                          <w:sz w:val="28"/>
                        </w:rPr>
                      </w:pPr>
                      <w:r w:rsidRPr="004A3512">
                        <w:rPr>
                          <w:b/>
                          <w:color w:val="0070C0"/>
                          <w:sz w:val="28"/>
                        </w:rPr>
                        <w:t>Melbourne urban forest conservation</w:t>
                      </w:r>
                    </w:p>
                    <w:p w14:paraId="0FA2B659" w14:textId="77777777" w:rsidR="004C42FA" w:rsidRPr="00FC71A3" w:rsidRDefault="004C42FA" w:rsidP="00BC2AEB">
                      <w:pPr>
                        <w:rPr>
                          <w:rFonts w:eastAsia="Arial Unicode MS" w:cs="Arial Unicode MS"/>
                          <w:i/>
                          <w:color w:val="000000"/>
                          <w:szCs w:val="20"/>
                        </w:rPr>
                      </w:pPr>
                      <w:r w:rsidRPr="004A3512">
                        <w:rPr>
                          <w:rFonts w:eastAsia="Arial Unicode MS" w:cs="Arial Unicode MS"/>
                          <w:i/>
                          <w:color w:val="000000"/>
                          <w:szCs w:val="20"/>
                        </w:rPr>
                        <w:t>The City of Melbourne has begun publishing data on light, humidity and temperature levels online as part of its efforts to study the impact of canopy cover on urban cooling.  The Urban Forest Visual open data product aims to “develop new systems that can help City administrators remotely monitor, understand and interpret real time information on urban environments”.  The data can be used to direct local government planning decisions with respect to diversity and urban ecology.</w:t>
                      </w:r>
                    </w:p>
                  </w:txbxContent>
                </v:textbox>
                <w10:wrap type="square" anchorx="margin"/>
              </v:shape>
            </w:pict>
          </mc:Fallback>
        </mc:AlternateContent>
      </w:r>
      <w:r w:rsidR="00601DFD" w:rsidRPr="000E182D">
        <w:rPr>
          <w:rFonts w:ascii="Cambria" w:hAnsi="Cambria"/>
          <w:sz w:val="32"/>
          <w:szCs w:val="36"/>
        </w:rPr>
        <w:br w:type="page"/>
      </w:r>
    </w:p>
    <w:p w14:paraId="255F370D" w14:textId="2E526815" w:rsidR="003B122C" w:rsidRPr="000E182D" w:rsidRDefault="000857A9" w:rsidP="007A6718">
      <w:pPr>
        <w:pStyle w:val="BCRHead1"/>
        <w:numPr>
          <w:ilvl w:val="0"/>
          <w:numId w:val="3"/>
        </w:numPr>
        <w:spacing w:before="120" w:after="120"/>
        <w:rPr>
          <w:sz w:val="32"/>
          <w:szCs w:val="36"/>
        </w:rPr>
      </w:pPr>
      <w:bookmarkStart w:id="95" w:name="_Toc428106701"/>
      <w:bookmarkStart w:id="96" w:name="_Toc430685713"/>
      <w:r w:rsidRPr="000E182D">
        <w:rPr>
          <w:sz w:val="32"/>
          <w:szCs w:val="36"/>
        </w:rPr>
        <w:t xml:space="preserve">Understanding data: </w:t>
      </w:r>
      <w:r w:rsidR="00BF5892" w:rsidRPr="000E182D">
        <w:rPr>
          <w:sz w:val="32"/>
          <w:szCs w:val="36"/>
        </w:rPr>
        <w:t>nature</w:t>
      </w:r>
      <w:r w:rsidR="008F7F1F" w:rsidRPr="000E182D">
        <w:rPr>
          <w:sz w:val="32"/>
          <w:szCs w:val="36"/>
        </w:rPr>
        <w:t>, pricing</w:t>
      </w:r>
      <w:ins w:id="97" w:author="Carmela Brion" w:date="2016-01-28T14:32:00Z">
        <w:r w:rsidR="00633DF1">
          <w:rPr>
            <w:sz w:val="32"/>
            <w:szCs w:val="36"/>
          </w:rPr>
          <w:t>, and</w:t>
        </w:r>
      </w:ins>
      <w:del w:id="98" w:author="Carmela Brion" w:date="2016-01-28T14:32:00Z">
        <w:r w:rsidR="008F7F1F" w:rsidRPr="000E182D" w:rsidDel="00633DF1">
          <w:rPr>
            <w:sz w:val="32"/>
            <w:szCs w:val="36"/>
          </w:rPr>
          <w:delText xml:space="preserve"> &amp;</w:delText>
        </w:r>
        <w:r w:rsidR="00BF5892" w:rsidRPr="000E182D" w:rsidDel="00633DF1">
          <w:rPr>
            <w:sz w:val="32"/>
            <w:szCs w:val="36"/>
          </w:rPr>
          <w:delText xml:space="preserve"> </w:delText>
        </w:r>
      </w:del>
      <w:ins w:id="99" w:author="Carmela Brion" w:date="2016-01-28T14:32:00Z">
        <w:r w:rsidR="00633DF1" w:rsidRPr="000E182D">
          <w:rPr>
            <w:sz w:val="32"/>
            <w:szCs w:val="36"/>
          </w:rPr>
          <w:t xml:space="preserve"> </w:t>
        </w:r>
      </w:ins>
      <w:r w:rsidRPr="000E182D">
        <w:rPr>
          <w:sz w:val="32"/>
          <w:szCs w:val="36"/>
        </w:rPr>
        <w:t>e</w:t>
      </w:r>
      <w:r w:rsidR="003B122C" w:rsidRPr="000E182D">
        <w:rPr>
          <w:sz w:val="32"/>
          <w:szCs w:val="36"/>
        </w:rPr>
        <w:t>conomic theories</w:t>
      </w:r>
      <w:bookmarkEnd w:id="95"/>
      <w:bookmarkEnd w:id="96"/>
      <w:r w:rsidR="002F434C" w:rsidRPr="000E182D">
        <w:rPr>
          <w:sz w:val="32"/>
          <w:szCs w:val="36"/>
        </w:rPr>
        <w:t xml:space="preserve"> </w:t>
      </w:r>
    </w:p>
    <w:p w14:paraId="56B8C7A3" w14:textId="1CB8DF9B" w:rsidR="00676C6E" w:rsidRPr="000E182D" w:rsidRDefault="00301404">
      <w:pPr>
        <w:spacing w:after="120" w:line="259" w:lineRule="auto"/>
        <w:rPr>
          <w:rFonts w:ascii="Cambria" w:hAnsi="Cambria"/>
        </w:rPr>
      </w:pPr>
      <w:r w:rsidRPr="000E182D">
        <w:rPr>
          <w:rFonts w:ascii="Cambria" w:hAnsi="Cambria"/>
        </w:rPr>
        <w:t xml:space="preserve">Economic theory </w:t>
      </w:r>
      <w:r w:rsidR="008B3889" w:rsidRPr="000E182D">
        <w:rPr>
          <w:rFonts w:ascii="Cambria" w:hAnsi="Cambria"/>
        </w:rPr>
        <w:t xml:space="preserve">for open data </w:t>
      </w:r>
      <w:r w:rsidRPr="000E182D">
        <w:rPr>
          <w:rFonts w:ascii="Cambria" w:hAnsi="Cambria"/>
        </w:rPr>
        <w:t xml:space="preserve">rests on </w:t>
      </w:r>
      <w:r w:rsidR="00545B44" w:rsidRPr="000E182D">
        <w:rPr>
          <w:rFonts w:ascii="Cambria" w:hAnsi="Cambria"/>
        </w:rPr>
        <w:t xml:space="preserve">the importance of information </w:t>
      </w:r>
      <w:r w:rsidR="005874DC" w:rsidRPr="000E182D">
        <w:rPr>
          <w:rFonts w:ascii="Cambria" w:hAnsi="Cambria"/>
        </w:rPr>
        <w:t>to</w:t>
      </w:r>
      <w:r w:rsidR="00545B44" w:rsidRPr="000E182D">
        <w:rPr>
          <w:rFonts w:ascii="Cambria" w:hAnsi="Cambria"/>
        </w:rPr>
        <w:t xml:space="preserve"> the economy. </w:t>
      </w:r>
      <w:r w:rsidR="00E7383A" w:rsidRPr="000E182D">
        <w:rPr>
          <w:rFonts w:ascii="Cambria" w:hAnsi="Cambria"/>
        </w:rPr>
        <w:t xml:space="preserve"> Information drives innovation</w:t>
      </w:r>
      <w:r w:rsidR="000A0811" w:rsidRPr="000E182D">
        <w:rPr>
          <w:rFonts w:ascii="Cambria" w:hAnsi="Cambria"/>
        </w:rPr>
        <w:t xml:space="preserve"> and informed choice</w:t>
      </w:r>
      <w:r w:rsidR="00E7383A" w:rsidRPr="000E182D">
        <w:rPr>
          <w:rFonts w:ascii="Cambria" w:hAnsi="Cambria"/>
        </w:rPr>
        <w:t xml:space="preserve">, which in turn produces benefits </w:t>
      </w:r>
      <w:r w:rsidR="000A0811" w:rsidRPr="000E182D">
        <w:rPr>
          <w:rFonts w:ascii="Cambria" w:hAnsi="Cambria"/>
        </w:rPr>
        <w:t xml:space="preserve">ranging </w:t>
      </w:r>
      <w:r w:rsidR="00E7383A" w:rsidRPr="000E182D">
        <w:rPr>
          <w:rFonts w:ascii="Cambria" w:hAnsi="Cambria"/>
        </w:rPr>
        <w:t xml:space="preserve">from </w:t>
      </w:r>
      <w:r w:rsidR="000A0811" w:rsidRPr="000E182D">
        <w:rPr>
          <w:rFonts w:ascii="Cambria" w:hAnsi="Cambria"/>
        </w:rPr>
        <w:t xml:space="preserve">improved productivity, efficiency and </w:t>
      </w:r>
      <w:r w:rsidR="00E7383A" w:rsidRPr="000E182D">
        <w:rPr>
          <w:rFonts w:ascii="Cambria" w:hAnsi="Cambria"/>
        </w:rPr>
        <w:t>reduc</w:t>
      </w:r>
      <w:r w:rsidR="000A0811" w:rsidRPr="000E182D">
        <w:rPr>
          <w:rFonts w:ascii="Cambria" w:hAnsi="Cambria"/>
        </w:rPr>
        <w:t>ed</w:t>
      </w:r>
      <w:r w:rsidR="00E7383A" w:rsidRPr="000E182D">
        <w:rPr>
          <w:rFonts w:ascii="Cambria" w:hAnsi="Cambria"/>
        </w:rPr>
        <w:t xml:space="preserve"> production costs to </w:t>
      </w:r>
      <w:del w:id="100" w:author="Carmela Brion" w:date="2016-01-28T14:33:00Z">
        <w:r w:rsidR="00E7383A" w:rsidRPr="000E182D" w:rsidDel="00D34007">
          <w:rPr>
            <w:rFonts w:ascii="Cambria" w:hAnsi="Cambria"/>
          </w:rPr>
          <w:delText xml:space="preserve">improving </w:delText>
        </w:r>
      </w:del>
      <w:ins w:id="101" w:author="Carmela Brion" w:date="2016-01-28T14:33:00Z">
        <w:r w:rsidR="00D34007" w:rsidRPr="000E182D">
          <w:rPr>
            <w:rFonts w:ascii="Cambria" w:hAnsi="Cambria"/>
          </w:rPr>
          <w:t>improv</w:t>
        </w:r>
        <w:r w:rsidR="00D34007">
          <w:rPr>
            <w:rFonts w:ascii="Cambria" w:hAnsi="Cambria"/>
          </w:rPr>
          <w:t xml:space="preserve">ed </w:t>
        </w:r>
      </w:ins>
      <w:r w:rsidR="00E7383A" w:rsidRPr="000E182D">
        <w:rPr>
          <w:rFonts w:ascii="Cambria" w:hAnsi="Cambria"/>
        </w:rPr>
        <w:t xml:space="preserve">product </w:t>
      </w:r>
      <w:r w:rsidR="000A0811" w:rsidRPr="000E182D">
        <w:rPr>
          <w:rFonts w:ascii="Cambria" w:hAnsi="Cambria"/>
        </w:rPr>
        <w:t xml:space="preserve">timeliness, </w:t>
      </w:r>
      <w:r w:rsidR="00E7383A" w:rsidRPr="000E182D">
        <w:rPr>
          <w:rFonts w:ascii="Cambria" w:hAnsi="Cambria"/>
        </w:rPr>
        <w:t>quality and performance</w:t>
      </w:r>
      <w:r w:rsidR="00395FA8" w:rsidRPr="000E182D">
        <w:rPr>
          <w:rStyle w:val="FootnoteReference"/>
          <w:rFonts w:ascii="Cambria" w:hAnsi="Cambria"/>
        </w:rPr>
        <w:footnoteReference w:id="15"/>
      </w:r>
      <w:r w:rsidR="00545B44" w:rsidRPr="000E182D">
        <w:rPr>
          <w:rFonts w:ascii="Cambria" w:hAnsi="Cambria"/>
        </w:rPr>
        <w:t xml:space="preserve">. </w:t>
      </w:r>
      <w:r w:rsidR="00676C6E" w:rsidRPr="000E182D">
        <w:rPr>
          <w:rFonts w:ascii="Cambria" w:hAnsi="Cambria"/>
        </w:rPr>
        <w:t xml:space="preserve"> </w:t>
      </w:r>
    </w:p>
    <w:p w14:paraId="4E9FF73B" w14:textId="158079DD" w:rsidR="00220245" w:rsidRPr="000E182D" w:rsidRDefault="00220245" w:rsidP="007A6718">
      <w:pPr>
        <w:spacing w:after="120" w:line="259" w:lineRule="auto"/>
        <w:rPr>
          <w:rFonts w:ascii="Cambria" w:hAnsi="Cambria"/>
        </w:rPr>
      </w:pPr>
      <w:r w:rsidRPr="000E182D">
        <w:rPr>
          <w:rFonts w:ascii="Cambria" w:hAnsi="Cambria"/>
        </w:rPr>
        <w:t xml:space="preserve">Information </w:t>
      </w:r>
      <w:r w:rsidR="000A0811" w:rsidRPr="000E182D">
        <w:rPr>
          <w:rFonts w:ascii="Cambria" w:hAnsi="Cambria"/>
        </w:rPr>
        <w:t>can be</w:t>
      </w:r>
      <w:r w:rsidR="00C063F0" w:rsidRPr="000E182D">
        <w:rPr>
          <w:rFonts w:ascii="Cambria" w:hAnsi="Cambria"/>
        </w:rPr>
        <w:t xml:space="preserve"> </w:t>
      </w:r>
      <w:r w:rsidRPr="000E182D">
        <w:rPr>
          <w:rFonts w:ascii="Cambria" w:hAnsi="Cambria"/>
        </w:rPr>
        <w:t>costly to acquire</w:t>
      </w:r>
      <w:r w:rsidR="00AC2F21" w:rsidRPr="000E182D">
        <w:rPr>
          <w:rStyle w:val="FootnoteReference"/>
          <w:rFonts w:ascii="Cambria" w:hAnsi="Cambria"/>
        </w:rPr>
        <w:footnoteReference w:id="16"/>
      </w:r>
      <w:r w:rsidRPr="000E182D">
        <w:rPr>
          <w:rFonts w:ascii="Cambria" w:hAnsi="Cambria"/>
        </w:rPr>
        <w:t xml:space="preserve">– </w:t>
      </w:r>
      <w:r w:rsidR="00415C35" w:rsidRPr="000E182D">
        <w:rPr>
          <w:rFonts w:ascii="Cambria" w:hAnsi="Cambria"/>
        </w:rPr>
        <w:t xml:space="preserve">for example, </w:t>
      </w:r>
      <w:r w:rsidRPr="000E182D">
        <w:rPr>
          <w:rFonts w:ascii="Cambria" w:hAnsi="Cambria"/>
        </w:rPr>
        <w:t xml:space="preserve">imperfections in capital markets can be linked to the transaction costs associated with acquiring information.  Markets for information as a good are themselves characterised by imperfect information. A buyer </w:t>
      </w:r>
      <w:r w:rsidR="00415C35" w:rsidRPr="000E182D">
        <w:rPr>
          <w:rFonts w:ascii="Cambria" w:hAnsi="Cambria"/>
        </w:rPr>
        <w:t xml:space="preserve">often </w:t>
      </w:r>
      <w:r w:rsidRPr="000E182D">
        <w:rPr>
          <w:rFonts w:ascii="Cambria" w:hAnsi="Cambria"/>
        </w:rPr>
        <w:t xml:space="preserve">cannot ascertain the properties and quality of the information for sale to the extent they </w:t>
      </w:r>
      <w:r w:rsidR="000A0811" w:rsidRPr="000E182D">
        <w:rPr>
          <w:rFonts w:ascii="Cambria" w:hAnsi="Cambria"/>
        </w:rPr>
        <w:t xml:space="preserve">generally </w:t>
      </w:r>
      <w:r w:rsidRPr="000E182D">
        <w:rPr>
          <w:rFonts w:ascii="Cambria" w:hAnsi="Cambria"/>
        </w:rPr>
        <w:t xml:space="preserve">could with a physical good, and </w:t>
      </w:r>
      <w:r w:rsidR="000A0811" w:rsidRPr="000E182D">
        <w:rPr>
          <w:rFonts w:ascii="Cambria" w:hAnsi="Cambria"/>
        </w:rPr>
        <w:t xml:space="preserve">therefore </w:t>
      </w:r>
      <w:r w:rsidRPr="000E182D">
        <w:rPr>
          <w:rFonts w:ascii="Cambria" w:hAnsi="Cambria"/>
        </w:rPr>
        <w:t xml:space="preserve">only purchase information </w:t>
      </w:r>
      <w:r w:rsidR="000A0811" w:rsidRPr="000E182D">
        <w:rPr>
          <w:rFonts w:ascii="Cambria" w:hAnsi="Cambria"/>
        </w:rPr>
        <w:t>in an ‘ad hoc’ manner</w:t>
      </w:r>
      <w:r w:rsidRPr="000E182D">
        <w:rPr>
          <w:rFonts w:ascii="Cambria" w:hAnsi="Cambria"/>
        </w:rPr>
        <w:t xml:space="preserve">. </w:t>
      </w:r>
    </w:p>
    <w:p w14:paraId="75C1662C" w14:textId="7B66FEA5" w:rsidR="00BD478E" w:rsidRPr="000E182D" w:rsidRDefault="00C063F0" w:rsidP="007A6718">
      <w:pPr>
        <w:spacing w:after="120" w:line="259" w:lineRule="auto"/>
        <w:rPr>
          <w:rFonts w:ascii="Cambria" w:hAnsi="Cambria"/>
        </w:rPr>
      </w:pPr>
      <w:r w:rsidRPr="000E182D">
        <w:rPr>
          <w:rFonts w:ascii="Cambria" w:hAnsi="Cambria"/>
        </w:rPr>
        <w:t>Given the unique characteristics of information</w:t>
      </w:r>
      <w:r w:rsidR="00657A8E" w:rsidRPr="000E182D">
        <w:rPr>
          <w:rFonts w:ascii="Cambria" w:hAnsi="Cambria"/>
        </w:rPr>
        <w:t xml:space="preserve"> and the challenges around it</w:t>
      </w:r>
      <w:r w:rsidRPr="000E182D">
        <w:rPr>
          <w:rFonts w:ascii="Cambria" w:hAnsi="Cambria"/>
        </w:rPr>
        <w:t xml:space="preserve">, </w:t>
      </w:r>
      <w:r w:rsidR="005C33C6" w:rsidRPr="000E182D">
        <w:rPr>
          <w:rFonts w:ascii="Cambria" w:hAnsi="Cambria"/>
        </w:rPr>
        <w:t xml:space="preserve">economic theory suggests </w:t>
      </w:r>
      <w:r w:rsidRPr="000E182D">
        <w:rPr>
          <w:rFonts w:ascii="Cambria" w:hAnsi="Cambria"/>
        </w:rPr>
        <w:t xml:space="preserve">government </w:t>
      </w:r>
      <w:r w:rsidR="000A0811" w:rsidRPr="000E182D">
        <w:rPr>
          <w:rFonts w:ascii="Cambria" w:hAnsi="Cambria"/>
        </w:rPr>
        <w:t xml:space="preserve">has a responsibility to provide </w:t>
      </w:r>
      <w:r w:rsidRPr="000E182D">
        <w:rPr>
          <w:rFonts w:ascii="Cambria" w:hAnsi="Cambria"/>
        </w:rPr>
        <w:t xml:space="preserve">information and data </w:t>
      </w:r>
      <w:r w:rsidR="000A0811" w:rsidRPr="000E182D">
        <w:rPr>
          <w:rFonts w:ascii="Cambria" w:hAnsi="Cambria"/>
        </w:rPr>
        <w:t>that</w:t>
      </w:r>
      <w:r w:rsidRPr="000E182D">
        <w:rPr>
          <w:rFonts w:ascii="Cambria" w:hAnsi="Cambria"/>
        </w:rPr>
        <w:t xml:space="preserve"> </w:t>
      </w:r>
      <w:r w:rsidR="00E05DC0" w:rsidRPr="000E182D">
        <w:rPr>
          <w:rFonts w:ascii="Cambria" w:hAnsi="Cambria"/>
        </w:rPr>
        <w:t>bring</w:t>
      </w:r>
      <w:del w:id="102" w:author="Carmela Brion" w:date="2016-01-28T14:34:00Z">
        <w:r w:rsidR="00E05DC0" w:rsidRPr="000E182D" w:rsidDel="00D34007">
          <w:rPr>
            <w:rFonts w:ascii="Cambria" w:hAnsi="Cambria"/>
          </w:rPr>
          <w:delText>s</w:delText>
        </w:r>
      </w:del>
      <w:r w:rsidR="00E05DC0" w:rsidRPr="000E182D">
        <w:rPr>
          <w:rFonts w:ascii="Cambria" w:hAnsi="Cambria"/>
        </w:rPr>
        <w:t xml:space="preserve"> </w:t>
      </w:r>
      <w:r w:rsidR="000A0811" w:rsidRPr="000E182D">
        <w:rPr>
          <w:rFonts w:ascii="Cambria" w:hAnsi="Cambria"/>
        </w:rPr>
        <w:t xml:space="preserve">broader societal </w:t>
      </w:r>
      <w:r w:rsidR="00E05DC0" w:rsidRPr="000E182D">
        <w:rPr>
          <w:rFonts w:ascii="Cambria" w:hAnsi="Cambria"/>
        </w:rPr>
        <w:t xml:space="preserve">benefits </w:t>
      </w:r>
      <w:r w:rsidR="000A0811" w:rsidRPr="000E182D">
        <w:rPr>
          <w:rFonts w:ascii="Cambria" w:hAnsi="Cambria"/>
        </w:rPr>
        <w:t xml:space="preserve">including </w:t>
      </w:r>
      <w:r w:rsidR="00E05DC0" w:rsidRPr="000E182D">
        <w:rPr>
          <w:rFonts w:ascii="Cambria" w:hAnsi="Cambria"/>
        </w:rPr>
        <w:t>empower</w:t>
      </w:r>
      <w:r w:rsidR="000A0811" w:rsidRPr="000E182D">
        <w:rPr>
          <w:rFonts w:ascii="Cambria" w:hAnsi="Cambria"/>
        </w:rPr>
        <w:t>ing</w:t>
      </w:r>
      <w:r w:rsidR="00E05DC0" w:rsidRPr="000E182D">
        <w:rPr>
          <w:rFonts w:ascii="Cambria" w:hAnsi="Cambria"/>
        </w:rPr>
        <w:t xml:space="preserve"> and engag</w:t>
      </w:r>
      <w:r w:rsidR="000A0811" w:rsidRPr="000E182D">
        <w:rPr>
          <w:rFonts w:ascii="Cambria" w:hAnsi="Cambria"/>
        </w:rPr>
        <w:t>ing</w:t>
      </w:r>
      <w:r w:rsidR="00657A8E" w:rsidRPr="000E182D">
        <w:rPr>
          <w:rFonts w:ascii="Cambria" w:hAnsi="Cambria"/>
        </w:rPr>
        <w:t xml:space="preserve"> citizens and communities</w:t>
      </w:r>
      <w:r w:rsidRPr="000E182D">
        <w:rPr>
          <w:rFonts w:ascii="Cambria" w:hAnsi="Cambria"/>
        </w:rPr>
        <w:t>, improv</w:t>
      </w:r>
      <w:r w:rsidR="000A0811" w:rsidRPr="000E182D">
        <w:rPr>
          <w:rFonts w:ascii="Cambria" w:hAnsi="Cambria"/>
        </w:rPr>
        <w:t>ing</w:t>
      </w:r>
      <w:r w:rsidRPr="000E182D">
        <w:rPr>
          <w:rFonts w:ascii="Cambria" w:hAnsi="Cambria"/>
        </w:rPr>
        <w:t xml:space="preserve"> the efficiency of markets</w:t>
      </w:r>
      <w:r w:rsidR="00657A8E" w:rsidRPr="000E182D">
        <w:rPr>
          <w:rFonts w:ascii="Cambria" w:hAnsi="Cambria"/>
        </w:rPr>
        <w:t>,</w:t>
      </w:r>
      <w:r w:rsidRPr="000E182D">
        <w:rPr>
          <w:rFonts w:ascii="Cambria" w:hAnsi="Cambria"/>
        </w:rPr>
        <w:t xml:space="preserve"> and encourag</w:t>
      </w:r>
      <w:r w:rsidR="000A0811" w:rsidRPr="000E182D">
        <w:rPr>
          <w:rFonts w:ascii="Cambria" w:hAnsi="Cambria"/>
        </w:rPr>
        <w:t>ing</w:t>
      </w:r>
      <w:r w:rsidR="008C214D" w:rsidRPr="000E182D">
        <w:rPr>
          <w:rFonts w:ascii="Cambria" w:hAnsi="Cambria"/>
        </w:rPr>
        <w:t xml:space="preserve"> competition and</w:t>
      </w:r>
      <w:r w:rsidRPr="000E182D">
        <w:rPr>
          <w:rFonts w:ascii="Cambria" w:hAnsi="Cambria"/>
        </w:rPr>
        <w:t xml:space="preserve"> innovation. </w:t>
      </w:r>
    </w:p>
    <w:p w14:paraId="1C4FAC67" w14:textId="3117D42A" w:rsidR="0060508B" w:rsidRPr="000E182D" w:rsidRDefault="00551480" w:rsidP="007A6718">
      <w:pPr>
        <w:spacing w:after="120" w:line="259" w:lineRule="auto"/>
        <w:rPr>
          <w:rFonts w:ascii="Cambria" w:hAnsi="Cambria"/>
        </w:rPr>
      </w:pPr>
      <w:r w:rsidRPr="000E182D">
        <w:rPr>
          <w:rFonts w:ascii="Cambria" w:hAnsi="Cambria"/>
        </w:rPr>
        <w:t xml:space="preserve">Key economic </w:t>
      </w:r>
      <w:r w:rsidR="0060508B" w:rsidRPr="000E182D">
        <w:rPr>
          <w:rFonts w:ascii="Cambria" w:hAnsi="Cambria"/>
        </w:rPr>
        <w:t xml:space="preserve">concepts </w:t>
      </w:r>
      <w:r w:rsidR="003B359D" w:rsidRPr="000E182D">
        <w:rPr>
          <w:rFonts w:ascii="Cambria" w:hAnsi="Cambria"/>
        </w:rPr>
        <w:t xml:space="preserve">associated with </w:t>
      </w:r>
      <w:r w:rsidR="0060508B" w:rsidRPr="000E182D">
        <w:rPr>
          <w:rFonts w:ascii="Cambria" w:hAnsi="Cambria"/>
        </w:rPr>
        <w:t>open government data</w:t>
      </w:r>
      <w:r w:rsidR="00D61A86" w:rsidRPr="000E182D">
        <w:rPr>
          <w:rFonts w:ascii="Cambria" w:hAnsi="Cambria"/>
        </w:rPr>
        <w:t xml:space="preserve"> </w:t>
      </w:r>
      <w:r w:rsidR="002A58BB" w:rsidRPr="000E182D">
        <w:rPr>
          <w:rFonts w:ascii="Cambria" w:hAnsi="Cambria"/>
        </w:rPr>
        <w:t xml:space="preserve">that are drawn on in studies reviewed </w:t>
      </w:r>
      <w:r w:rsidR="0069650C" w:rsidRPr="000E182D">
        <w:rPr>
          <w:rFonts w:ascii="Cambria" w:hAnsi="Cambria"/>
        </w:rPr>
        <w:t xml:space="preserve">in this report </w:t>
      </w:r>
      <w:r w:rsidR="00D61A86" w:rsidRPr="000E182D">
        <w:rPr>
          <w:rFonts w:ascii="Cambria" w:hAnsi="Cambria"/>
        </w:rPr>
        <w:t>includ</w:t>
      </w:r>
      <w:r w:rsidRPr="000E182D">
        <w:rPr>
          <w:rFonts w:ascii="Cambria" w:hAnsi="Cambria"/>
        </w:rPr>
        <w:t>e</w:t>
      </w:r>
      <w:r w:rsidR="00D61A86" w:rsidRPr="000E182D">
        <w:rPr>
          <w:rFonts w:ascii="Cambria" w:hAnsi="Cambria"/>
        </w:rPr>
        <w:t>:</w:t>
      </w:r>
    </w:p>
    <w:p w14:paraId="25744A74" w14:textId="791A2C95" w:rsidR="00722941" w:rsidRPr="000E182D" w:rsidRDefault="00722941"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imperfect information</w:t>
      </w:r>
      <w:r w:rsidR="00F840AC" w:rsidRPr="000E182D">
        <w:rPr>
          <w:rFonts w:ascii="Cambria" w:eastAsiaTheme="minorHAnsi" w:hAnsi="Cambria" w:cstheme="minorBidi"/>
          <w:bCs w:val="0"/>
          <w:sz w:val="22"/>
          <w:szCs w:val="22"/>
          <w:lang w:val="en-AU" w:eastAsia="en-US"/>
        </w:rPr>
        <w:t>;</w:t>
      </w:r>
      <w:r w:rsidR="0064020B" w:rsidRPr="000E182D">
        <w:rPr>
          <w:rFonts w:ascii="Cambria" w:eastAsiaTheme="minorHAnsi" w:hAnsi="Cambria" w:cstheme="minorBidi"/>
          <w:bCs w:val="0"/>
          <w:sz w:val="22"/>
          <w:szCs w:val="22"/>
          <w:lang w:val="en-AU" w:eastAsia="en-US"/>
        </w:rPr>
        <w:t xml:space="preserve"> </w:t>
      </w:r>
    </w:p>
    <w:p w14:paraId="743B04DC" w14:textId="7113A2C3" w:rsidR="00350193" w:rsidRPr="000E182D" w:rsidRDefault="00350193"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public goods and market failures</w:t>
      </w:r>
      <w:r w:rsidR="00F840AC" w:rsidRPr="000E182D">
        <w:rPr>
          <w:rFonts w:ascii="Cambria" w:eastAsiaTheme="minorHAnsi" w:hAnsi="Cambria" w:cstheme="minorBidi"/>
          <w:bCs w:val="0"/>
          <w:sz w:val="22"/>
          <w:szCs w:val="22"/>
          <w:lang w:val="en-AU" w:eastAsia="en-US"/>
        </w:rPr>
        <w:t>;</w:t>
      </w:r>
      <w:r w:rsidRPr="000E182D">
        <w:rPr>
          <w:rFonts w:ascii="Cambria" w:eastAsiaTheme="minorHAnsi" w:hAnsi="Cambria" w:cstheme="minorBidi"/>
          <w:bCs w:val="0"/>
          <w:sz w:val="22"/>
          <w:szCs w:val="22"/>
          <w:lang w:val="en-AU" w:eastAsia="en-US"/>
        </w:rPr>
        <w:t xml:space="preserve"> </w:t>
      </w:r>
    </w:p>
    <w:p w14:paraId="6EB30BA8" w14:textId="1B1EEE1B" w:rsidR="00350193" w:rsidRPr="000E182D" w:rsidRDefault="00350193"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short</w:t>
      </w:r>
      <w:ins w:id="103" w:author="Carmela Brion" w:date="2016-01-28T14:34:00Z">
        <w:r w:rsidR="00BA65C2">
          <w:rPr>
            <w:rFonts w:ascii="Cambria" w:eastAsiaTheme="minorHAnsi" w:hAnsi="Cambria" w:cstheme="minorBidi"/>
            <w:bCs w:val="0"/>
            <w:sz w:val="22"/>
            <w:szCs w:val="22"/>
            <w:lang w:val="en-AU" w:eastAsia="en-US"/>
          </w:rPr>
          <w:t>-</w:t>
        </w:r>
      </w:ins>
      <w:del w:id="104" w:author="Carmela Brion" w:date="2016-01-28T14:34:00Z">
        <w:r w:rsidRPr="000E182D" w:rsidDel="00BA65C2">
          <w:rPr>
            <w:rFonts w:ascii="Cambria" w:eastAsiaTheme="minorHAnsi" w:hAnsi="Cambria" w:cstheme="minorBidi"/>
            <w:bCs w:val="0"/>
            <w:sz w:val="22"/>
            <w:szCs w:val="22"/>
            <w:lang w:val="en-AU" w:eastAsia="en-US"/>
          </w:rPr>
          <w:delText xml:space="preserve"> </w:delText>
        </w:r>
      </w:del>
      <w:r w:rsidRPr="000E182D">
        <w:rPr>
          <w:rFonts w:ascii="Cambria" w:eastAsiaTheme="minorHAnsi" w:hAnsi="Cambria" w:cstheme="minorBidi"/>
          <w:bCs w:val="0"/>
          <w:sz w:val="22"/>
          <w:szCs w:val="22"/>
          <w:lang w:val="en-AU" w:eastAsia="en-US"/>
        </w:rPr>
        <w:t>run marginal costs and fixed costs</w:t>
      </w:r>
      <w:r w:rsidR="00F840AC" w:rsidRPr="000E182D">
        <w:rPr>
          <w:rFonts w:ascii="Cambria" w:eastAsiaTheme="minorHAnsi" w:hAnsi="Cambria" w:cstheme="minorBidi"/>
          <w:bCs w:val="0"/>
          <w:sz w:val="22"/>
          <w:szCs w:val="22"/>
          <w:lang w:val="en-AU" w:eastAsia="en-US"/>
        </w:rPr>
        <w:t>;</w:t>
      </w:r>
      <w:r w:rsidRPr="000E182D">
        <w:rPr>
          <w:rFonts w:ascii="Cambria" w:eastAsiaTheme="minorHAnsi" w:hAnsi="Cambria" w:cstheme="minorBidi"/>
          <w:bCs w:val="0"/>
          <w:sz w:val="22"/>
          <w:szCs w:val="22"/>
          <w:lang w:val="en-AU" w:eastAsia="en-US"/>
        </w:rPr>
        <w:t xml:space="preserve"> </w:t>
      </w:r>
    </w:p>
    <w:p w14:paraId="150D818C" w14:textId="71A048B9" w:rsidR="00481D70" w:rsidRPr="000E182D" w:rsidRDefault="00481D70"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economies of scope</w:t>
      </w:r>
      <w:r w:rsidR="00551480" w:rsidRPr="000E182D">
        <w:rPr>
          <w:rFonts w:ascii="Cambria" w:eastAsiaTheme="minorHAnsi" w:hAnsi="Cambria" w:cstheme="minorBidi"/>
          <w:bCs w:val="0"/>
          <w:sz w:val="22"/>
          <w:szCs w:val="22"/>
          <w:lang w:val="en-AU" w:eastAsia="en-US"/>
        </w:rPr>
        <w:t>;</w:t>
      </w:r>
    </w:p>
    <w:p w14:paraId="464A1303" w14:textId="03CB139B" w:rsidR="00481D70" w:rsidRPr="000E182D" w:rsidRDefault="00481D70"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 xml:space="preserve">externalities and spill-overs; </w:t>
      </w:r>
    </w:p>
    <w:p w14:paraId="34C1A717" w14:textId="20BBD9F5" w:rsidR="00481D70" w:rsidRPr="000E182D" w:rsidRDefault="00481D70"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public and private benefits;</w:t>
      </w:r>
    </w:p>
    <w:p w14:paraId="6831FF47" w14:textId="2D12D4AC" w:rsidR="00481D70" w:rsidRPr="000E182D" w:rsidRDefault="00481D70"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 xml:space="preserve">value added;  </w:t>
      </w:r>
    </w:p>
    <w:p w14:paraId="7F21F8E4" w14:textId="02C7D70B" w:rsidR="005C33C6" w:rsidRPr="000E182D" w:rsidRDefault="00527206"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non-linearity of returns</w:t>
      </w:r>
      <w:r w:rsidR="00BD478E" w:rsidRPr="000E182D">
        <w:rPr>
          <w:rFonts w:ascii="Cambria" w:eastAsiaTheme="minorHAnsi" w:hAnsi="Cambria" w:cstheme="minorBidi"/>
          <w:bCs w:val="0"/>
          <w:sz w:val="22"/>
          <w:szCs w:val="22"/>
          <w:lang w:val="en-AU" w:eastAsia="en-US"/>
        </w:rPr>
        <w:t>;</w:t>
      </w:r>
    </w:p>
    <w:p w14:paraId="4FCDD018" w14:textId="77777777" w:rsidR="00CE3052" w:rsidRPr="000E182D" w:rsidRDefault="00CE3052"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willingness to pay; and</w:t>
      </w:r>
    </w:p>
    <w:p w14:paraId="284D9406" w14:textId="29CA704C" w:rsidR="00CE3052" w:rsidRPr="000E182D" w:rsidRDefault="00A427FD" w:rsidP="00AC132C">
      <w:pPr>
        <w:pStyle w:val="ExariBodyLeft"/>
        <w:numPr>
          <w:ilvl w:val="0"/>
          <w:numId w:val="1"/>
        </w:numPr>
        <w:spacing w:before="0" w:after="120" w:line="274" w:lineRule="auto"/>
        <w:ind w:left="198" w:hanging="198"/>
        <w:rPr>
          <w:rFonts w:ascii="Cambria" w:eastAsiaTheme="minorHAnsi" w:hAnsi="Cambria" w:cstheme="minorBidi"/>
          <w:bCs w:val="0"/>
          <w:sz w:val="22"/>
          <w:szCs w:val="22"/>
          <w:lang w:val="en-AU" w:eastAsia="en-US"/>
        </w:rPr>
      </w:pPr>
      <w:r w:rsidRPr="000E182D">
        <w:rPr>
          <w:rFonts w:ascii="Cambria" w:eastAsiaTheme="minorHAnsi" w:hAnsi="Cambria" w:cstheme="minorBidi"/>
          <w:bCs w:val="0"/>
          <w:sz w:val="22"/>
          <w:szCs w:val="22"/>
          <w:lang w:val="en-AU" w:eastAsia="en-US"/>
        </w:rPr>
        <w:t>t</w:t>
      </w:r>
      <w:r w:rsidR="00CE3052" w:rsidRPr="000E182D">
        <w:rPr>
          <w:rFonts w:ascii="Cambria" w:eastAsiaTheme="minorHAnsi" w:hAnsi="Cambria" w:cstheme="minorBidi"/>
          <w:bCs w:val="0"/>
          <w:sz w:val="22"/>
          <w:szCs w:val="22"/>
          <w:lang w:val="en-AU" w:eastAsia="en-US"/>
        </w:rPr>
        <w:t xml:space="preserve">echnical efficiency. </w:t>
      </w:r>
    </w:p>
    <w:p w14:paraId="1208D3C7" w14:textId="77777777" w:rsidR="006C3EC0" w:rsidRPr="000E182D" w:rsidRDefault="006C3EC0" w:rsidP="007E3674">
      <w:pPr>
        <w:pStyle w:val="ExariBodyLeft"/>
        <w:spacing w:before="0" w:after="60" w:line="274" w:lineRule="auto"/>
        <w:rPr>
          <w:rFonts w:ascii="Cambria" w:eastAsiaTheme="minorHAnsi" w:hAnsi="Cambria" w:cstheme="minorBidi"/>
          <w:bCs w:val="0"/>
          <w:sz w:val="22"/>
          <w:szCs w:val="22"/>
          <w:lang w:val="en-AU" w:eastAsia="en-US"/>
        </w:rPr>
      </w:pPr>
    </w:p>
    <w:p w14:paraId="7A3309EC" w14:textId="58709D22" w:rsidR="0069650C" w:rsidRPr="000E182D" w:rsidRDefault="00C27DC8" w:rsidP="0069650C">
      <w:pPr>
        <w:pStyle w:val="BCRBodytext"/>
        <w:rPr>
          <w:rFonts w:ascii="Cambria" w:hAnsi="Cambria"/>
        </w:rPr>
      </w:pPr>
      <w:r w:rsidRPr="000E182D">
        <w:rPr>
          <w:rFonts w:ascii="Cambria" w:hAnsi="Cambria"/>
        </w:rPr>
        <w:t xml:space="preserve">The definitions </w:t>
      </w:r>
      <w:r w:rsidR="006C3EC0" w:rsidRPr="000E182D">
        <w:rPr>
          <w:rFonts w:ascii="Cambria" w:hAnsi="Cambria"/>
        </w:rPr>
        <w:t xml:space="preserve">and explanations </w:t>
      </w:r>
      <w:r w:rsidRPr="000E182D">
        <w:rPr>
          <w:rFonts w:ascii="Cambria" w:hAnsi="Cambria"/>
        </w:rPr>
        <w:t xml:space="preserve">of these concepts can be found in the Glossary </w:t>
      </w:r>
      <w:r w:rsidR="006C3EC0" w:rsidRPr="000E182D">
        <w:rPr>
          <w:rFonts w:ascii="Cambria" w:hAnsi="Cambria"/>
        </w:rPr>
        <w:t>at the end of this</w:t>
      </w:r>
      <w:r w:rsidRPr="000E182D">
        <w:rPr>
          <w:rFonts w:ascii="Cambria" w:hAnsi="Cambria"/>
        </w:rPr>
        <w:t xml:space="preserve"> report.</w:t>
      </w:r>
    </w:p>
    <w:p w14:paraId="14DCBC5E" w14:textId="089E79C8" w:rsidR="00C27DC8" w:rsidRPr="000E182D" w:rsidRDefault="002A58BB" w:rsidP="006116E5">
      <w:pPr>
        <w:pStyle w:val="BCRBodytext"/>
        <w:rPr>
          <w:rFonts w:ascii="Cambria" w:hAnsi="Cambria"/>
        </w:rPr>
      </w:pPr>
      <w:r w:rsidRPr="000E182D">
        <w:rPr>
          <w:rFonts w:ascii="Cambria" w:hAnsi="Cambria"/>
        </w:rPr>
        <w:t xml:space="preserve">This section </w:t>
      </w:r>
      <w:r w:rsidR="00842A86" w:rsidRPr="000E182D">
        <w:rPr>
          <w:rFonts w:ascii="Cambria" w:hAnsi="Cambria"/>
        </w:rPr>
        <w:t xml:space="preserve">explores some of these concepts and </w:t>
      </w:r>
      <w:r w:rsidRPr="000E182D">
        <w:rPr>
          <w:rFonts w:ascii="Cambria" w:hAnsi="Cambria"/>
        </w:rPr>
        <w:t>contains a synthesis of economic views on data generally and open government data in particular, to set the scene for more detailed analysis in subsequent sections.</w:t>
      </w:r>
    </w:p>
    <w:p w14:paraId="2C32385E" w14:textId="77777777" w:rsidR="00B360D7" w:rsidRPr="000E182D" w:rsidRDefault="00B360D7">
      <w:pPr>
        <w:spacing w:after="160" w:line="259" w:lineRule="auto"/>
        <w:rPr>
          <w:rFonts w:ascii="Cambria" w:hAnsi="Cambria"/>
          <w:bCs/>
        </w:rPr>
      </w:pPr>
      <w:r w:rsidRPr="000E182D">
        <w:rPr>
          <w:rFonts w:ascii="Cambria" w:hAnsi="Cambria"/>
          <w:bCs/>
        </w:rPr>
        <w:br w:type="page"/>
      </w:r>
    </w:p>
    <w:p w14:paraId="5E1AEC9A" w14:textId="42E300EF" w:rsidR="00BF5892" w:rsidRPr="000E182D" w:rsidRDefault="00BF5892" w:rsidP="004D1157">
      <w:pPr>
        <w:pStyle w:val="BCRHead2"/>
        <w:numPr>
          <w:ilvl w:val="0"/>
          <w:numId w:val="7"/>
        </w:numPr>
      </w:pPr>
      <w:bookmarkStart w:id="105" w:name="_Toc428106702"/>
      <w:bookmarkStart w:id="106" w:name="_Toc430685714"/>
      <w:r w:rsidRPr="000E182D">
        <w:t xml:space="preserve">Nature </w:t>
      </w:r>
      <w:r w:rsidR="0032093E" w:rsidRPr="000E182D">
        <w:t>and pricing of data</w:t>
      </w:r>
      <w:bookmarkEnd w:id="105"/>
      <w:bookmarkEnd w:id="106"/>
    </w:p>
    <w:p w14:paraId="0F1A0C17" w14:textId="175A737F" w:rsidR="00B360D7" w:rsidRPr="000E182D" w:rsidRDefault="008C33C9" w:rsidP="00972E4D">
      <w:pPr>
        <w:pStyle w:val="BCRBodytext"/>
        <w:rPr>
          <w:rFonts w:ascii="Cambria" w:hAnsi="Cambria"/>
        </w:rPr>
      </w:pPr>
      <w:bookmarkStart w:id="107" w:name="_Toc427163906"/>
      <w:bookmarkStart w:id="108" w:name="_Toc427165194"/>
      <w:bookmarkStart w:id="109" w:name="_Toc427173378"/>
      <w:bookmarkStart w:id="110" w:name="_Toc427227945"/>
      <w:bookmarkStart w:id="111" w:name="_Toc427342922"/>
      <w:bookmarkStart w:id="112" w:name="_Toc427742808"/>
      <w:bookmarkStart w:id="113" w:name="_Toc428106703"/>
      <w:r w:rsidRPr="000E182D">
        <w:rPr>
          <w:rFonts w:ascii="Cambria" w:hAnsi="Cambria"/>
          <w:noProof/>
          <w:lang w:eastAsia="en-AU"/>
        </w:rPr>
        <w:drawing>
          <wp:anchor distT="0" distB="0" distL="114300" distR="114300" simplePos="0" relativeHeight="251676672" behindDoc="1" locked="0" layoutInCell="1" allowOverlap="1" wp14:anchorId="1CD68D83" wp14:editId="3A3E5A57">
            <wp:simplePos x="0" y="0"/>
            <wp:positionH relativeFrom="page">
              <wp:align>right</wp:align>
            </wp:positionH>
            <wp:positionV relativeFrom="paragraph">
              <wp:posOffset>729252</wp:posOffset>
            </wp:positionV>
            <wp:extent cx="6271895" cy="2751455"/>
            <wp:effectExtent l="57150" t="152400" r="281305" b="182245"/>
            <wp:wrapTight wrapText="bothSides">
              <wp:wrapPolygon edited="0">
                <wp:start x="590" y="-1196"/>
                <wp:lineTo x="-197" y="-897"/>
                <wp:lineTo x="-197" y="11067"/>
                <wp:lineTo x="787" y="11067"/>
                <wp:lineTo x="590" y="13459"/>
                <wp:lineTo x="590" y="15852"/>
                <wp:lineTo x="197" y="15852"/>
                <wp:lineTo x="131" y="19591"/>
                <wp:lineTo x="459" y="20638"/>
                <wp:lineTo x="18895" y="22582"/>
                <wp:lineTo x="18960" y="22881"/>
                <wp:lineTo x="19682" y="22881"/>
                <wp:lineTo x="19748" y="22582"/>
                <wp:lineTo x="21716" y="20638"/>
                <wp:lineTo x="21650" y="18395"/>
                <wp:lineTo x="21782" y="15852"/>
                <wp:lineTo x="21585" y="11067"/>
                <wp:lineTo x="22503" y="8674"/>
                <wp:lineTo x="22503" y="3888"/>
                <wp:lineTo x="22175" y="1645"/>
                <wp:lineTo x="22175" y="1047"/>
                <wp:lineTo x="21125" y="-897"/>
                <wp:lineTo x="20797" y="-1196"/>
                <wp:lineTo x="590" y="-119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71895" cy="27514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E182D">
        <w:rPr>
          <w:rFonts w:ascii="Cambria" w:hAnsi="Cambria"/>
          <w:noProof/>
          <w:lang w:eastAsia="en-AU"/>
        </w:rPr>
        <mc:AlternateContent>
          <mc:Choice Requires="wps">
            <w:drawing>
              <wp:anchor distT="0" distB="0" distL="114300" distR="114300" simplePos="0" relativeHeight="251675648" behindDoc="1" locked="0" layoutInCell="1" allowOverlap="1" wp14:anchorId="4A119C35" wp14:editId="355539F5">
                <wp:simplePos x="0" y="0"/>
                <wp:positionH relativeFrom="margin">
                  <wp:align>left</wp:align>
                </wp:positionH>
                <wp:positionV relativeFrom="paragraph">
                  <wp:posOffset>3477895</wp:posOffset>
                </wp:positionV>
                <wp:extent cx="5867400" cy="160655"/>
                <wp:effectExtent l="0" t="0" r="0" b="0"/>
                <wp:wrapTight wrapText="bothSides">
                  <wp:wrapPolygon edited="0">
                    <wp:start x="0" y="0"/>
                    <wp:lineTo x="0" y="17929"/>
                    <wp:lineTo x="21530" y="17929"/>
                    <wp:lineTo x="2153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867400" cy="160655"/>
                        </a:xfrm>
                        <a:prstGeom prst="rect">
                          <a:avLst/>
                        </a:prstGeom>
                        <a:solidFill>
                          <a:prstClr val="white"/>
                        </a:solidFill>
                        <a:ln>
                          <a:noFill/>
                        </a:ln>
                        <a:effectLst/>
                      </wps:spPr>
                      <wps:txbx>
                        <w:txbxContent>
                          <w:p w14:paraId="27F0F136" w14:textId="27FFEF57" w:rsidR="004C42FA" w:rsidRDefault="004C42FA" w:rsidP="00B360D7">
                            <w:pPr>
                              <w:pStyle w:val="Caption"/>
                              <w:jc w:val="center"/>
                            </w:pPr>
                            <w:r>
                              <w:t xml:space="preserve">Figure </w:t>
                            </w:r>
                            <w:fldSimple w:instr=" SEQ Figure \* ARABIC ">
                              <w:r>
                                <w:rPr>
                                  <w:noProof/>
                                </w:rPr>
                                <w:t>4</w:t>
                              </w:r>
                            </w:fldSimple>
                            <w:r>
                              <w:t>. Elements of public sector information re-use value chain</w:t>
                            </w:r>
                          </w:p>
                          <w:p w14:paraId="0160673C" w14:textId="61626162" w:rsidR="004C42FA" w:rsidRPr="00F15282" w:rsidRDefault="004C42FA" w:rsidP="00B360D7">
                            <w:pPr>
                              <w:pStyle w:val="Caption"/>
                              <w:jc w:val="center"/>
                              <w:rPr>
                                <w:rFonts w:ascii="Cambria" w:hAnsi="Cambria"/>
                                <w:noProof/>
                              </w:rPr>
                            </w:pPr>
                            <w:r>
                              <w:br/>
                            </w: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9C35" id="Text Box 14" o:spid="_x0000_s1030" type="#_x0000_t202" style="position:absolute;margin-left:0;margin-top:273.85pt;width:462pt;height:12.6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" stroked="f">
                <v:textbox inset="0,0,0,0">
                  <w:txbxContent>
                    <w:p w14:paraId="27F0F136" w14:textId="27FFEF57" w:rsidR="004C42FA" w:rsidRDefault="004C42FA" w:rsidP="00B360D7">
                      <w:pPr>
                        <w:pStyle w:val="Caption"/>
                        <w:jc w:val="center"/>
                      </w:pPr>
                      <w:r>
                        <w:t xml:space="preserve">Figure </w:t>
                      </w:r>
                      <w:fldSimple w:instr=" SEQ Figure \* ARABIC ">
                        <w:r>
                          <w:rPr>
                            <w:noProof/>
                          </w:rPr>
                          <w:t>4</w:t>
                        </w:r>
                      </w:fldSimple>
                      <w:r>
                        <w:t>. Elements of public sector information re-use value chain</w:t>
                      </w:r>
                    </w:p>
                    <w:p w14:paraId="0160673C" w14:textId="61626162" w:rsidR="004C42FA" w:rsidRPr="00F15282" w:rsidRDefault="004C42FA" w:rsidP="00B360D7">
                      <w:pPr>
                        <w:pStyle w:val="Caption"/>
                        <w:jc w:val="center"/>
                        <w:rPr>
                          <w:rFonts w:ascii="Cambria" w:hAnsi="Cambria"/>
                          <w:noProof/>
                        </w:rPr>
                      </w:pPr>
                      <w:r>
                        <w:br/>
                      </w:r>
                      <w:r>
                        <w:br/>
                      </w:r>
                    </w:p>
                  </w:txbxContent>
                </v:textbox>
                <w10:wrap type="tight" anchorx="margin"/>
              </v:shape>
            </w:pict>
          </mc:Fallback>
        </mc:AlternateContent>
      </w:r>
      <w:r w:rsidR="00B360D7" w:rsidRPr="000E182D">
        <w:rPr>
          <w:rFonts w:ascii="Cambria" w:hAnsi="Cambria"/>
        </w:rPr>
        <w:t xml:space="preserve">Different kinds of data lie along the continuum of a public sector information (PSI) re-use value chain that comprises four elements—creation, aggregation and organisation, processing, editing and packaging, and marketing and delivery (Figure </w:t>
      </w:r>
      <w:r w:rsidR="00250056">
        <w:rPr>
          <w:rFonts w:ascii="Cambria" w:hAnsi="Cambria"/>
        </w:rPr>
        <w:t>4</w:t>
      </w:r>
      <w:r w:rsidR="00B360D7" w:rsidRPr="000E182D">
        <w:rPr>
          <w:rFonts w:ascii="Cambria" w:hAnsi="Cambria"/>
          <w:vertAlign w:val="superscript"/>
        </w:rPr>
        <w:footnoteReference w:id="17"/>
      </w:r>
      <w:r w:rsidR="00B360D7" w:rsidRPr="000E182D">
        <w:rPr>
          <w:rFonts w:ascii="Cambria" w:hAnsi="Cambria"/>
        </w:rPr>
        <w:t>)</w:t>
      </w:r>
      <w:bookmarkEnd w:id="107"/>
      <w:bookmarkEnd w:id="108"/>
      <w:r w:rsidR="007A6718" w:rsidRPr="000E182D">
        <w:rPr>
          <w:rFonts w:ascii="Cambria" w:hAnsi="Cambria"/>
        </w:rPr>
        <w:t>.</w:t>
      </w:r>
      <w:bookmarkEnd w:id="109"/>
      <w:bookmarkEnd w:id="110"/>
      <w:bookmarkEnd w:id="111"/>
      <w:bookmarkEnd w:id="112"/>
      <w:bookmarkEnd w:id="113"/>
    </w:p>
    <w:p w14:paraId="5949E1C8" w14:textId="573FA139" w:rsidR="00D61A86" w:rsidRPr="000E182D" w:rsidRDefault="00B360D7" w:rsidP="007A6718">
      <w:pPr>
        <w:spacing w:after="120" w:line="259" w:lineRule="auto"/>
        <w:ind w:left="360"/>
        <w:rPr>
          <w:rFonts w:ascii="Cambria" w:hAnsi="Cambria"/>
        </w:rPr>
      </w:pPr>
      <w:r w:rsidRPr="000E182D">
        <w:rPr>
          <w:rFonts w:ascii="Cambria" w:hAnsi="Cambria"/>
        </w:rPr>
        <w:t>The first two elements involve the creation and collection of data, and the organisation of that data into a dataset that allows storage and retrieval</w:t>
      </w:r>
      <w:r w:rsidR="008C33C9" w:rsidRPr="000E182D">
        <w:rPr>
          <w:rFonts w:ascii="Cambria" w:hAnsi="Cambria"/>
        </w:rPr>
        <w:t>.</w:t>
      </w:r>
      <w:r w:rsidR="008C33C9" w:rsidRPr="000E182D">
        <w:rPr>
          <w:rStyle w:val="FootnoteReference"/>
          <w:rFonts w:ascii="Cambria" w:hAnsi="Cambria"/>
        </w:rPr>
        <w:footnoteReference w:id="18"/>
      </w:r>
      <w:r w:rsidR="008C33C9" w:rsidRPr="000E182D">
        <w:rPr>
          <w:rFonts w:ascii="Cambria" w:hAnsi="Cambria"/>
        </w:rPr>
        <w:t xml:space="preserve"> </w:t>
      </w:r>
      <w:r w:rsidRPr="000E182D">
        <w:rPr>
          <w:rFonts w:ascii="Cambria" w:hAnsi="Cambria"/>
        </w:rPr>
        <w:t xml:space="preserve">This raw data is likely to exhibit public good characteristics. </w:t>
      </w:r>
    </w:p>
    <w:p w14:paraId="5CB8AF71" w14:textId="3F18DBC7" w:rsidR="00D61A86" w:rsidRPr="000E182D" w:rsidRDefault="00D61A86" w:rsidP="007A6718">
      <w:pPr>
        <w:spacing w:after="120" w:line="259" w:lineRule="auto"/>
        <w:ind w:left="360"/>
        <w:rPr>
          <w:rFonts w:ascii="Cambria" w:hAnsi="Cambria"/>
        </w:rPr>
      </w:pPr>
      <w:r w:rsidRPr="000E182D">
        <w:rPr>
          <w:rFonts w:ascii="Cambria" w:hAnsi="Cambria"/>
        </w:rPr>
        <w:t>The third and fourth elements are where data is manipulated or combined to create some value-added product or service that is then promoted and delivered to users. This data can be incremental or commercial in nature</w:t>
      </w:r>
      <w:r w:rsidR="008C33C9" w:rsidRPr="000E182D">
        <w:rPr>
          <w:rStyle w:val="FootnoteReference"/>
          <w:rFonts w:ascii="Cambria" w:hAnsi="Cambria"/>
        </w:rPr>
        <w:footnoteReference w:id="19"/>
      </w:r>
      <w:r w:rsidRPr="000E182D">
        <w:rPr>
          <w:rFonts w:ascii="Cambria" w:hAnsi="Cambria"/>
        </w:rPr>
        <w:t xml:space="preserve">, and is likely to have more private benefits associated with them. An example of value-added meteorological data </w:t>
      </w:r>
      <w:r w:rsidR="00551480" w:rsidRPr="000E182D">
        <w:rPr>
          <w:rFonts w:ascii="Cambria" w:hAnsi="Cambria"/>
        </w:rPr>
        <w:t>is</w:t>
      </w:r>
      <w:r w:rsidRPr="000E182D">
        <w:rPr>
          <w:rFonts w:ascii="Cambria" w:hAnsi="Cambria"/>
        </w:rPr>
        <w:t xml:space="preserve"> a national weather map that charts high and low pressure systems, while commercial meteorological data could be detailed weather forecasts tailored for the agricultural sector in a particular region. </w:t>
      </w:r>
    </w:p>
    <w:p w14:paraId="3FD1764C" w14:textId="7F72E788" w:rsidR="00D61A86" w:rsidRPr="000E182D" w:rsidRDefault="00D61A86" w:rsidP="00D61A86">
      <w:pPr>
        <w:pStyle w:val="BodyText"/>
        <w:ind w:left="360"/>
        <w:rPr>
          <w:rFonts w:ascii="Cambria" w:hAnsi="Cambria"/>
          <w:b/>
        </w:rPr>
      </w:pPr>
      <w:r w:rsidRPr="000E182D">
        <w:rPr>
          <w:rFonts w:ascii="Cambria" w:hAnsi="Cambria"/>
          <w:b/>
        </w:rPr>
        <w:t xml:space="preserve">a.1 </w:t>
      </w:r>
      <w:r w:rsidR="00496710" w:rsidRPr="000E182D">
        <w:rPr>
          <w:rFonts w:ascii="Cambria" w:hAnsi="Cambria"/>
          <w:b/>
        </w:rPr>
        <w:t xml:space="preserve">Raw or </w:t>
      </w:r>
      <w:r w:rsidR="00B360D7" w:rsidRPr="000E182D">
        <w:rPr>
          <w:rFonts w:ascii="Cambria" w:hAnsi="Cambria"/>
          <w:b/>
        </w:rPr>
        <w:t>Basic data</w:t>
      </w:r>
      <w:r w:rsidR="0037604E" w:rsidRPr="000E182D">
        <w:rPr>
          <w:rFonts w:ascii="Cambria" w:hAnsi="Cambria"/>
          <w:b/>
        </w:rPr>
        <w:t xml:space="preserve"> </w:t>
      </w:r>
    </w:p>
    <w:p w14:paraId="1EDAA4EE" w14:textId="6F771FA6" w:rsidR="00B360D7" w:rsidRPr="000E182D" w:rsidRDefault="00496710" w:rsidP="007A6718">
      <w:pPr>
        <w:spacing w:after="120" w:line="259" w:lineRule="auto"/>
        <w:ind w:left="360"/>
        <w:rPr>
          <w:rFonts w:ascii="Cambria" w:hAnsi="Cambria"/>
        </w:rPr>
      </w:pPr>
      <w:r w:rsidRPr="000E182D">
        <w:rPr>
          <w:rFonts w:ascii="Cambria" w:hAnsi="Cambria"/>
        </w:rPr>
        <w:t>Raw (or b</w:t>
      </w:r>
      <w:r w:rsidR="00D61A86" w:rsidRPr="000E182D">
        <w:rPr>
          <w:rFonts w:ascii="Cambria" w:hAnsi="Cambria"/>
        </w:rPr>
        <w:t>asic</w:t>
      </w:r>
      <w:r w:rsidRPr="000E182D">
        <w:rPr>
          <w:rFonts w:ascii="Cambria" w:hAnsi="Cambria"/>
        </w:rPr>
        <w:t>)</w:t>
      </w:r>
      <w:r w:rsidR="00D61A86" w:rsidRPr="000E182D">
        <w:rPr>
          <w:rFonts w:ascii="Cambria" w:hAnsi="Cambria"/>
        </w:rPr>
        <w:t xml:space="preserve"> data </w:t>
      </w:r>
      <w:r w:rsidR="003503CC" w:rsidRPr="000E182D">
        <w:rPr>
          <w:rFonts w:ascii="Cambria" w:hAnsi="Cambria"/>
        </w:rPr>
        <w:t xml:space="preserve">is </w:t>
      </w:r>
      <w:r w:rsidR="00B360D7" w:rsidRPr="000E182D">
        <w:rPr>
          <w:rFonts w:ascii="Cambria" w:hAnsi="Cambria"/>
        </w:rPr>
        <w:t>collected in the course of the government’s usual operations or business, regardless of whether it can be re-used by another party</w:t>
      </w:r>
      <w:r w:rsidR="00CE5963" w:rsidRPr="000E182D">
        <w:rPr>
          <w:rFonts w:ascii="Cambria" w:hAnsi="Cambria"/>
        </w:rPr>
        <w:t xml:space="preserve">. </w:t>
      </w:r>
      <w:r w:rsidR="00B360D7" w:rsidRPr="000E182D">
        <w:rPr>
          <w:rFonts w:ascii="Cambria" w:hAnsi="Cambria"/>
        </w:rPr>
        <w:t xml:space="preserve">An example </w:t>
      </w:r>
      <w:r w:rsidR="003503CC" w:rsidRPr="000E182D">
        <w:rPr>
          <w:rFonts w:ascii="Cambria" w:hAnsi="Cambria"/>
        </w:rPr>
        <w:t xml:space="preserve">is </w:t>
      </w:r>
      <w:r w:rsidR="00B360D7" w:rsidRPr="000E182D">
        <w:rPr>
          <w:rFonts w:ascii="Cambria" w:hAnsi="Cambria"/>
        </w:rPr>
        <w:t>basic meteorological data</w:t>
      </w:r>
      <w:r w:rsidR="003503CC" w:rsidRPr="000E182D">
        <w:rPr>
          <w:rFonts w:ascii="Cambria" w:hAnsi="Cambria"/>
        </w:rPr>
        <w:t>, such as</w:t>
      </w:r>
      <w:r w:rsidR="00B360D7" w:rsidRPr="000E182D">
        <w:rPr>
          <w:rFonts w:ascii="Cambria" w:hAnsi="Cambria"/>
        </w:rPr>
        <w:t xml:space="preserve"> a list of temperatures observed at weather stations in Australia. </w:t>
      </w:r>
    </w:p>
    <w:p w14:paraId="61B64CE0" w14:textId="0C4AB917" w:rsidR="00D61A86" w:rsidRPr="000E182D" w:rsidRDefault="00D61A86" w:rsidP="00515900">
      <w:pPr>
        <w:spacing w:after="120" w:line="259" w:lineRule="auto"/>
        <w:ind w:left="360"/>
        <w:rPr>
          <w:rFonts w:ascii="Cambria" w:hAnsi="Cambria"/>
        </w:rPr>
      </w:pPr>
      <w:r w:rsidRPr="000E182D">
        <w:rPr>
          <w:rFonts w:ascii="Cambria" w:hAnsi="Cambria"/>
        </w:rPr>
        <w:t>Raw data has strong public good characteristics</w:t>
      </w:r>
      <w:r w:rsidR="006E737C" w:rsidRPr="000E182D">
        <w:rPr>
          <w:rStyle w:val="FootnoteReference"/>
          <w:rFonts w:ascii="Cambria" w:hAnsi="Cambria"/>
        </w:rPr>
        <w:footnoteReference w:id="20"/>
      </w:r>
      <w:r w:rsidR="00075B9A" w:rsidRPr="000E182D">
        <w:rPr>
          <w:rFonts w:ascii="Cambria" w:hAnsi="Cambria"/>
        </w:rPr>
        <w:t xml:space="preserve">, including its </w:t>
      </w:r>
      <w:r w:rsidRPr="000E182D">
        <w:rPr>
          <w:rFonts w:ascii="Cambria" w:hAnsi="Cambria"/>
        </w:rPr>
        <w:t>benefits be</w:t>
      </w:r>
      <w:r w:rsidR="00075B9A" w:rsidRPr="000E182D">
        <w:rPr>
          <w:rFonts w:ascii="Cambria" w:hAnsi="Cambria"/>
        </w:rPr>
        <w:t>ing</w:t>
      </w:r>
      <w:r w:rsidRPr="000E182D">
        <w:rPr>
          <w:rFonts w:ascii="Cambria" w:hAnsi="Cambria"/>
        </w:rPr>
        <w:t xml:space="preserve"> widely dispersed, </w:t>
      </w:r>
      <w:r w:rsidR="00075B9A" w:rsidRPr="000E182D">
        <w:rPr>
          <w:rFonts w:ascii="Cambria" w:hAnsi="Cambria"/>
        </w:rPr>
        <w:t xml:space="preserve">meaning it is likely to be </w:t>
      </w:r>
      <w:r w:rsidRPr="000E182D">
        <w:rPr>
          <w:rFonts w:ascii="Cambria" w:hAnsi="Cambria"/>
        </w:rPr>
        <w:t>under-produced by the private sector in the absence of government intervention. This provides a rationale for governments to make data open, given that it is already collected in the course of operations</w:t>
      </w:r>
      <w:r w:rsidR="003017AD" w:rsidRPr="000E182D">
        <w:rPr>
          <w:rFonts w:ascii="Cambria" w:hAnsi="Cambria"/>
        </w:rPr>
        <w:t>. If a</w:t>
      </w:r>
      <w:r w:rsidRPr="000E182D">
        <w:rPr>
          <w:rFonts w:ascii="Cambria" w:hAnsi="Cambria"/>
        </w:rPr>
        <w:t xml:space="preserve"> greater number of users</w:t>
      </w:r>
      <w:r w:rsidR="00C27C16" w:rsidRPr="000E182D">
        <w:rPr>
          <w:rStyle w:val="FootnoteReference"/>
          <w:rFonts w:ascii="Cambria" w:hAnsi="Cambria"/>
        </w:rPr>
        <w:footnoteReference w:id="21"/>
      </w:r>
      <w:r w:rsidR="003017AD" w:rsidRPr="000E182D">
        <w:rPr>
          <w:rFonts w:ascii="Cambria" w:hAnsi="Cambria"/>
        </w:rPr>
        <w:t xml:space="preserve"> has access to open government data</w:t>
      </w:r>
      <w:r w:rsidR="0068208A" w:rsidRPr="000E182D">
        <w:rPr>
          <w:rFonts w:ascii="Cambria" w:hAnsi="Cambria"/>
        </w:rPr>
        <w:t xml:space="preserve">, </w:t>
      </w:r>
      <w:r w:rsidR="003B6B26" w:rsidRPr="000E182D">
        <w:rPr>
          <w:rFonts w:ascii="Cambria" w:hAnsi="Cambria"/>
        </w:rPr>
        <w:t>this could provide</w:t>
      </w:r>
      <w:r w:rsidR="007C00C4" w:rsidRPr="000E182D">
        <w:rPr>
          <w:rFonts w:ascii="Cambria" w:hAnsi="Cambria"/>
        </w:rPr>
        <w:t xml:space="preserve"> economies</w:t>
      </w:r>
      <w:r w:rsidR="00496710" w:rsidRPr="000E182D">
        <w:rPr>
          <w:rFonts w:ascii="Cambria" w:hAnsi="Cambria"/>
        </w:rPr>
        <w:t xml:space="preserve"> </w:t>
      </w:r>
      <w:r w:rsidRPr="000E182D">
        <w:rPr>
          <w:rFonts w:ascii="Cambria" w:hAnsi="Cambria"/>
        </w:rPr>
        <w:t>of scale for government agencies in collecting data</w:t>
      </w:r>
      <w:r w:rsidR="003B6B26" w:rsidRPr="000E182D">
        <w:rPr>
          <w:rFonts w:ascii="Cambria" w:hAnsi="Cambria"/>
        </w:rPr>
        <w:t>.</w:t>
      </w:r>
    </w:p>
    <w:p w14:paraId="53419780" w14:textId="2CF33B26" w:rsidR="00D61A86" w:rsidRPr="000E182D" w:rsidRDefault="0068208A" w:rsidP="007A6718">
      <w:pPr>
        <w:spacing w:after="120" w:line="259" w:lineRule="auto"/>
        <w:ind w:left="360"/>
        <w:rPr>
          <w:rFonts w:ascii="Cambria" w:hAnsi="Cambria"/>
        </w:rPr>
      </w:pPr>
      <w:r w:rsidRPr="000E182D">
        <w:rPr>
          <w:rFonts w:ascii="Cambria" w:hAnsi="Cambria"/>
        </w:rPr>
        <w:t xml:space="preserve">There is </w:t>
      </w:r>
      <w:r w:rsidR="00D61A86" w:rsidRPr="000E182D">
        <w:rPr>
          <w:rFonts w:ascii="Cambria" w:hAnsi="Cambria"/>
        </w:rPr>
        <w:t>general agree</w:t>
      </w:r>
      <w:r w:rsidRPr="000E182D">
        <w:rPr>
          <w:rFonts w:ascii="Cambria" w:hAnsi="Cambria"/>
        </w:rPr>
        <w:t>ment</w:t>
      </w:r>
      <w:r w:rsidR="00D61A86" w:rsidRPr="000E182D">
        <w:rPr>
          <w:rFonts w:ascii="Cambria" w:hAnsi="Cambria"/>
        </w:rPr>
        <w:t xml:space="preserve"> that </w:t>
      </w:r>
      <w:r w:rsidR="00496710" w:rsidRPr="000E182D">
        <w:rPr>
          <w:rFonts w:ascii="Cambria" w:hAnsi="Cambria"/>
        </w:rPr>
        <w:t xml:space="preserve">raw </w:t>
      </w:r>
      <w:r w:rsidR="00D61A86" w:rsidRPr="000E182D">
        <w:rPr>
          <w:rFonts w:ascii="Cambria" w:hAnsi="Cambria"/>
        </w:rPr>
        <w:t xml:space="preserve">data should be priced at </w:t>
      </w:r>
      <w:r w:rsidR="0037604E" w:rsidRPr="000E182D">
        <w:rPr>
          <w:rFonts w:ascii="Cambria" w:hAnsi="Cambria"/>
        </w:rPr>
        <w:t xml:space="preserve">zero, or </w:t>
      </w:r>
      <w:r w:rsidR="00436FFE" w:rsidRPr="000E182D">
        <w:rPr>
          <w:rFonts w:ascii="Cambria" w:hAnsi="Cambria"/>
        </w:rPr>
        <w:t>at the most</w:t>
      </w:r>
      <w:r w:rsidR="0037604E" w:rsidRPr="000E182D">
        <w:rPr>
          <w:rFonts w:ascii="Cambria" w:hAnsi="Cambria"/>
        </w:rPr>
        <w:t xml:space="preserve"> at </w:t>
      </w:r>
      <w:r w:rsidR="00D61A86" w:rsidRPr="000E182D">
        <w:rPr>
          <w:rFonts w:ascii="Cambria" w:hAnsi="Cambria"/>
        </w:rPr>
        <w:t>short-run marginal cost</w:t>
      </w:r>
      <w:r w:rsidR="00F51614" w:rsidRPr="000E182D">
        <w:rPr>
          <w:rStyle w:val="FootnoteReference"/>
          <w:rFonts w:ascii="Cambria" w:hAnsi="Cambria"/>
        </w:rPr>
        <w:footnoteReference w:id="22"/>
      </w:r>
      <w:r w:rsidR="0033092E" w:rsidRPr="000E182D">
        <w:rPr>
          <w:rFonts w:ascii="Cambria" w:hAnsi="Cambria"/>
        </w:rPr>
        <w:t xml:space="preserve">. </w:t>
      </w:r>
      <w:r w:rsidR="00D61A86" w:rsidRPr="000E182D">
        <w:rPr>
          <w:rFonts w:ascii="Cambria" w:hAnsi="Cambria"/>
        </w:rPr>
        <w:t xml:space="preserve">This approach recognises that the potential benefits from the use of </w:t>
      </w:r>
      <w:r w:rsidR="00496710" w:rsidRPr="000E182D">
        <w:rPr>
          <w:rFonts w:ascii="Cambria" w:hAnsi="Cambria"/>
        </w:rPr>
        <w:t xml:space="preserve">raw </w:t>
      </w:r>
      <w:r w:rsidR="00D61A86" w:rsidRPr="000E182D">
        <w:rPr>
          <w:rFonts w:ascii="Cambria" w:hAnsi="Cambria"/>
        </w:rPr>
        <w:t>data</w:t>
      </w:r>
      <w:r w:rsidR="00464CDB" w:rsidRPr="000E182D">
        <w:rPr>
          <w:rFonts w:ascii="Cambria" w:hAnsi="Cambria"/>
        </w:rPr>
        <w:t xml:space="preserve"> (and the fact that the data </w:t>
      </w:r>
      <w:r w:rsidR="00485B3B" w:rsidRPr="000E182D">
        <w:rPr>
          <w:rFonts w:ascii="Cambria" w:hAnsi="Cambria"/>
        </w:rPr>
        <w:t xml:space="preserve">is </w:t>
      </w:r>
      <w:r w:rsidR="00464CDB" w:rsidRPr="000E182D">
        <w:rPr>
          <w:rFonts w:ascii="Cambria" w:hAnsi="Cambria"/>
        </w:rPr>
        <w:t>already produced for other purposes</w:t>
      </w:r>
      <w:r w:rsidR="004E7520" w:rsidRPr="000E182D">
        <w:rPr>
          <w:rFonts w:ascii="Cambria" w:hAnsi="Cambria"/>
        </w:rPr>
        <w:t>)</w:t>
      </w:r>
      <w:r w:rsidR="00D61A86" w:rsidRPr="000E182D">
        <w:rPr>
          <w:rFonts w:ascii="Cambria" w:hAnsi="Cambria"/>
        </w:rPr>
        <w:t xml:space="preserve">, while not easily quantifiable, </w:t>
      </w:r>
      <w:r w:rsidR="00464CDB" w:rsidRPr="000E182D">
        <w:rPr>
          <w:rFonts w:ascii="Cambria" w:hAnsi="Cambria"/>
        </w:rPr>
        <w:t>are</w:t>
      </w:r>
      <w:r w:rsidR="00D61A86" w:rsidRPr="000E182D">
        <w:rPr>
          <w:rFonts w:ascii="Cambria" w:hAnsi="Cambria"/>
        </w:rPr>
        <w:t xml:space="preserve"> likely to be broadly spread throughout society</w:t>
      </w:r>
      <w:r w:rsidR="0033092E" w:rsidRPr="000E182D">
        <w:rPr>
          <w:rStyle w:val="FootnoteReference"/>
          <w:rFonts w:ascii="Cambria" w:hAnsi="Cambria"/>
        </w:rPr>
        <w:footnoteReference w:id="23"/>
      </w:r>
      <w:r w:rsidR="0033092E" w:rsidRPr="000E182D">
        <w:rPr>
          <w:rFonts w:ascii="Cambria" w:hAnsi="Cambria"/>
        </w:rPr>
        <w:t xml:space="preserve"> </w:t>
      </w:r>
      <w:r w:rsidR="00D61A86" w:rsidRPr="000E182D">
        <w:rPr>
          <w:rFonts w:ascii="Cambria" w:hAnsi="Cambria"/>
        </w:rPr>
        <w:t xml:space="preserve">and should be freely available. </w:t>
      </w:r>
    </w:p>
    <w:p w14:paraId="165DEDD6" w14:textId="0A30FDCB" w:rsidR="00D61A86" w:rsidRPr="000E182D" w:rsidRDefault="00D61A86" w:rsidP="007A6718">
      <w:pPr>
        <w:spacing w:after="120" w:line="259" w:lineRule="auto"/>
        <w:ind w:left="360"/>
        <w:rPr>
          <w:rFonts w:ascii="Cambria" w:hAnsi="Cambria"/>
        </w:rPr>
      </w:pPr>
      <w:r w:rsidRPr="000E182D">
        <w:rPr>
          <w:rFonts w:ascii="Cambria" w:hAnsi="Cambria"/>
        </w:rPr>
        <w:t xml:space="preserve">Arguments for pricing above </w:t>
      </w:r>
      <w:r w:rsidR="00436FFE" w:rsidRPr="000E182D">
        <w:rPr>
          <w:rFonts w:ascii="Cambria" w:hAnsi="Cambria"/>
        </w:rPr>
        <w:t xml:space="preserve">zero or </w:t>
      </w:r>
      <w:r w:rsidRPr="000E182D">
        <w:rPr>
          <w:rFonts w:ascii="Cambria" w:hAnsi="Cambria"/>
        </w:rPr>
        <w:t xml:space="preserve">short-run marginal cost </w:t>
      </w:r>
      <w:r w:rsidR="00436FFE" w:rsidRPr="000E182D">
        <w:rPr>
          <w:rFonts w:ascii="Cambria" w:hAnsi="Cambria"/>
        </w:rPr>
        <w:t>fail</w:t>
      </w:r>
      <w:r w:rsidRPr="000E182D">
        <w:rPr>
          <w:rFonts w:ascii="Cambria" w:hAnsi="Cambria"/>
        </w:rPr>
        <w:t xml:space="preserve"> to consider that</w:t>
      </w:r>
      <w:r w:rsidR="00436FFE" w:rsidRPr="000E182D">
        <w:rPr>
          <w:rFonts w:ascii="Cambria" w:hAnsi="Cambria"/>
        </w:rPr>
        <w:t>,</w:t>
      </w:r>
      <w:r w:rsidRPr="000E182D">
        <w:rPr>
          <w:rFonts w:ascii="Cambria" w:hAnsi="Cambria"/>
        </w:rPr>
        <w:t xml:space="preserve"> while this pricing strategy may allow for the recovery of </w:t>
      </w:r>
      <w:r w:rsidR="00464CDB" w:rsidRPr="000E182D">
        <w:rPr>
          <w:rFonts w:ascii="Cambria" w:hAnsi="Cambria"/>
        </w:rPr>
        <w:t xml:space="preserve">more of the </w:t>
      </w:r>
      <w:r w:rsidRPr="000E182D">
        <w:rPr>
          <w:rFonts w:ascii="Cambria" w:hAnsi="Cambria"/>
        </w:rPr>
        <w:t>costs related to government data, there are broader benefits</w:t>
      </w:r>
      <w:r w:rsidR="0068208A" w:rsidRPr="000E182D">
        <w:rPr>
          <w:rFonts w:ascii="Cambria" w:hAnsi="Cambria"/>
        </w:rPr>
        <w:t xml:space="preserve"> </w:t>
      </w:r>
      <w:r w:rsidR="00436FFE" w:rsidRPr="000E182D">
        <w:rPr>
          <w:rFonts w:ascii="Cambria" w:hAnsi="Cambria"/>
        </w:rPr>
        <w:t xml:space="preserve">from making government data freely available, </w:t>
      </w:r>
      <w:r w:rsidR="0068208A" w:rsidRPr="000E182D">
        <w:rPr>
          <w:rFonts w:ascii="Cambria" w:hAnsi="Cambria"/>
        </w:rPr>
        <w:t xml:space="preserve">through </w:t>
      </w:r>
      <w:r w:rsidRPr="000E182D">
        <w:rPr>
          <w:rFonts w:ascii="Cambria" w:hAnsi="Cambria"/>
        </w:rPr>
        <w:t xml:space="preserve">greater use of </w:t>
      </w:r>
      <w:r w:rsidR="00464CDB" w:rsidRPr="000E182D">
        <w:rPr>
          <w:rFonts w:ascii="Cambria" w:hAnsi="Cambria"/>
        </w:rPr>
        <w:t xml:space="preserve">the </w:t>
      </w:r>
      <w:r w:rsidRPr="000E182D">
        <w:rPr>
          <w:rFonts w:ascii="Cambria" w:hAnsi="Cambria"/>
        </w:rPr>
        <w:t>data</w:t>
      </w:r>
      <w:r w:rsidR="00606816" w:rsidRPr="000E182D">
        <w:rPr>
          <w:rFonts w:ascii="Cambria" w:hAnsi="Cambria"/>
        </w:rPr>
        <w:t>.</w:t>
      </w:r>
      <w:r w:rsidR="00606816" w:rsidRPr="000E182D">
        <w:rPr>
          <w:rStyle w:val="FootnoteReference"/>
          <w:rFonts w:ascii="Cambria" w:hAnsi="Cambria"/>
        </w:rPr>
        <w:footnoteReference w:id="24"/>
      </w:r>
    </w:p>
    <w:p w14:paraId="2C79D72D" w14:textId="78AE6E67" w:rsidR="00D61A86" w:rsidRPr="000E182D" w:rsidRDefault="004C6B97" w:rsidP="007A6718">
      <w:pPr>
        <w:spacing w:after="120" w:line="259" w:lineRule="auto"/>
        <w:ind w:left="360"/>
        <w:rPr>
          <w:rFonts w:ascii="Cambria" w:hAnsi="Cambria"/>
        </w:rPr>
      </w:pPr>
      <w:r w:rsidRPr="000E182D">
        <w:rPr>
          <w:rFonts w:ascii="Cambria" w:hAnsi="Cambria"/>
        </w:rPr>
        <w:t>C</w:t>
      </w:r>
      <w:r w:rsidR="00D61A86" w:rsidRPr="000E182D">
        <w:rPr>
          <w:rFonts w:ascii="Cambria" w:hAnsi="Cambria"/>
        </w:rPr>
        <w:t xml:space="preserve">ase studies found that moving from a </w:t>
      </w:r>
      <w:r w:rsidR="00464CDB" w:rsidRPr="000E182D">
        <w:rPr>
          <w:rFonts w:ascii="Cambria" w:hAnsi="Cambria"/>
        </w:rPr>
        <w:t>full</w:t>
      </w:r>
      <w:ins w:id="114" w:author="Carmela Brion" w:date="2016-01-28T14:36:00Z">
        <w:r w:rsidR="00880A8A">
          <w:rPr>
            <w:rFonts w:ascii="Cambria" w:hAnsi="Cambria"/>
          </w:rPr>
          <w:t>-</w:t>
        </w:r>
      </w:ins>
      <w:del w:id="115" w:author="Carmela Brion" w:date="2016-01-28T14:36:00Z">
        <w:r w:rsidR="00464CDB" w:rsidRPr="000E182D" w:rsidDel="00880A8A">
          <w:rPr>
            <w:rFonts w:ascii="Cambria" w:hAnsi="Cambria"/>
          </w:rPr>
          <w:delText xml:space="preserve"> </w:delText>
        </w:r>
      </w:del>
      <w:r w:rsidR="00D61A86" w:rsidRPr="000E182D">
        <w:rPr>
          <w:rFonts w:ascii="Cambria" w:hAnsi="Cambria"/>
        </w:rPr>
        <w:t xml:space="preserve">cost recovery pricing regime to setting prices at zero or marginal cost </w:t>
      </w:r>
      <w:r w:rsidR="00C85517" w:rsidRPr="000E182D">
        <w:rPr>
          <w:rFonts w:ascii="Cambria" w:hAnsi="Cambria"/>
        </w:rPr>
        <w:t>would be welfare improving</w:t>
      </w:r>
      <w:r w:rsidR="004E7520" w:rsidRPr="000E182D">
        <w:rPr>
          <w:rFonts w:ascii="Cambria" w:hAnsi="Cambria"/>
        </w:rPr>
        <w:t>,</w:t>
      </w:r>
      <w:r w:rsidR="00C85517" w:rsidRPr="000E182D">
        <w:rPr>
          <w:rFonts w:ascii="Cambria" w:hAnsi="Cambria"/>
        </w:rPr>
        <w:t xml:space="preserve"> </w:t>
      </w:r>
      <w:r w:rsidR="00D61A86" w:rsidRPr="000E182D">
        <w:rPr>
          <w:rFonts w:ascii="Cambria" w:hAnsi="Cambria"/>
        </w:rPr>
        <w:t>significantly increas</w:t>
      </w:r>
      <w:r w:rsidR="004E7520" w:rsidRPr="000E182D">
        <w:rPr>
          <w:rFonts w:ascii="Cambria" w:hAnsi="Cambria"/>
        </w:rPr>
        <w:t>ing</w:t>
      </w:r>
      <w:r w:rsidR="00D61A86" w:rsidRPr="000E182D">
        <w:rPr>
          <w:rFonts w:ascii="Cambria" w:hAnsi="Cambria"/>
        </w:rPr>
        <w:t xml:space="preserve"> re-use</w:t>
      </w:r>
      <w:r w:rsidR="00C85517" w:rsidRPr="000E182D">
        <w:rPr>
          <w:rFonts w:ascii="Cambria" w:hAnsi="Cambria"/>
        </w:rPr>
        <w:t xml:space="preserve"> </w:t>
      </w:r>
      <w:r w:rsidR="00D61A86" w:rsidRPr="000E182D">
        <w:rPr>
          <w:rFonts w:ascii="Cambria" w:hAnsi="Cambria"/>
        </w:rPr>
        <w:t>and encourag</w:t>
      </w:r>
      <w:r w:rsidR="004E7520" w:rsidRPr="000E182D">
        <w:rPr>
          <w:rFonts w:ascii="Cambria" w:hAnsi="Cambria"/>
        </w:rPr>
        <w:t>ing</w:t>
      </w:r>
      <w:r w:rsidR="00D61A86" w:rsidRPr="000E182D">
        <w:rPr>
          <w:rFonts w:ascii="Cambria" w:hAnsi="Cambria"/>
        </w:rPr>
        <w:t xml:space="preserve"> use by different types of users (including small and medium enterprises)</w:t>
      </w:r>
      <w:r w:rsidRPr="000E182D">
        <w:rPr>
          <w:rStyle w:val="FootnoteReference"/>
          <w:rFonts w:ascii="Cambria" w:hAnsi="Cambria"/>
        </w:rPr>
        <w:footnoteReference w:id="25"/>
      </w:r>
      <w:r w:rsidR="00D61A86" w:rsidRPr="000E182D">
        <w:rPr>
          <w:rFonts w:ascii="Cambria" w:hAnsi="Cambria"/>
        </w:rPr>
        <w:t xml:space="preserve">. </w:t>
      </w:r>
      <w:r w:rsidRPr="000E182D">
        <w:rPr>
          <w:rFonts w:ascii="Cambria" w:hAnsi="Cambria"/>
        </w:rPr>
        <w:t xml:space="preserve"> </w:t>
      </w:r>
      <w:r w:rsidR="00D61A86" w:rsidRPr="000E182D">
        <w:rPr>
          <w:rFonts w:ascii="Cambria" w:hAnsi="Cambria"/>
        </w:rPr>
        <w:t>It is argued that the real value of open government data is when there is existing interest and capacity in re-using data</w:t>
      </w:r>
      <w:r w:rsidRPr="000E182D">
        <w:rPr>
          <w:rStyle w:val="FootnoteReference"/>
          <w:rFonts w:ascii="Cambria" w:hAnsi="Cambria"/>
        </w:rPr>
        <w:footnoteReference w:id="26"/>
      </w:r>
      <w:r w:rsidR="00D61A86" w:rsidRPr="000E182D">
        <w:rPr>
          <w:rFonts w:ascii="Cambria" w:hAnsi="Cambria"/>
        </w:rPr>
        <w:t>, and hence re-use in terms of processing, editing and packaging of data should be facilitated to continue to unlock value.</w:t>
      </w:r>
    </w:p>
    <w:p w14:paraId="2B6F8180" w14:textId="2F168711" w:rsidR="00D61A86" w:rsidRPr="000E182D" w:rsidRDefault="00D61A86" w:rsidP="00D61A86">
      <w:pPr>
        <w:pStyle w:val="BodyText"/>
        <w:ind w:left="360"/>
        <w:rPr>
          <w:rFonts w:ascii="Cambria" w:hAnsi="Cambria"/>
          <w:b/>
        </w:rPr>
      </w:pPr>
      <w:r w:rsidRPr="000E182D">
        <w:rPr>
          <w:rFonts w:ascii="Cambria" w:hAnsi="Cambria"/>
          <w:b/>
        </w:rPr>
        <w:t xml:space="preserve">a.2 Incremental </w:t>
      </w:r>
      <w:r w:rsidR="00FC71A3" w:rsidRPr="000E182D">
        <w:rPr>
          <w:rFonts w:ascii="Cambria" w:hAnsi="Cambria"/>
          <w:b/>
        </w:rPr>
        <w:t xml:space="preserve">or value-added </w:t>
      </w:r>
      <w:del w:id="116" w:author="Carmela Brion" w:date="2016-01-28T17:25:00Z">
        <w:r w:rsidRPr="000E182D" w:rsidDel="001F2EDB">
          <w:rPr>
            <w:rFonts w:ascii="Cambria" w:hAnsi="Cambria"/>
            <w:b/>
          </w:rPr>
          <w:delText>data :</w:delText>
        </w:r>
      </w:del>
      <w:ins w:id="117" w:author="Carmela Brion" w:date="2016-01-28T17:25:00Z">
        <w:r w:rsidR="001F2EDB" w:rsidRPr="000E182D">
          <w:rPr>
            <w:rFonts w:ascii="Cambria" w:hAnsi="Cambria"/>
            <w:b/>
          </w:rPr>
          <w:t>data:</w:t>
        </w:r>
      </w:ins>
      <w:r w:rsidRPr="000E182D">
        <w:rPr>
          <w:rFonts w:ascii="Cambria" w:hAnsi="Cambria"/>
          <w:b/>
        </w:rPr>
        <w:t xml:space="preserve"> cost recovery pricing </w:t>
      </w:r>
    </w:p>
    <w:p w14:paraId="68ADDD20" w14:textId="083161BD" w:rsidR="00FC71A3" w:rsidRPr="000E182D" w:rsidRDefault="00FC71A3" w:rsidP="007A6718">
      <w:pPr>
        <w:spacing w:after="120" w:line="259" w:lineRule="auto"/>
        <w:ind w:left="360"/>
        <w:rPr>
          <w:rFonts w:ascii="Cambria" w:hAnsi="Cambria"/>
        </w:rPr>
      </w:pPr>
      <w:r w:rsidRPr="000E182D">
        <w:rPr>
          <w:rFonts w:ascii="Cambria" w:hAnsi="Cambria"/>
        </w:rPr>
        <w:t>Economies of scope may also make it more efficient for these public sector agencies to provide incremental data (that has some value-added component involving data manipulation, or additional data collection that provides a private benefit to the user), as the same inputs are often required</w:t>
      </w:r>
      <w:r w:rsidR="00062493" w:rsidRPr="000E182D">
        <w:rPr>
          <w:rFonts w:ascii="Cambria" w:hAnsi="Cambria"/>
        </w:rPr>
        <w:t>.</w:t>
      </w:r>
      <w:r w:rsidR="00062493" w:rsidRPr="000E182D">
        <w:rPr>
          <w:rStyle w:val="FootnoteReference"/>
          <w:rFonts w:ascii="Cambria" w:hAnsi="Cambria"/>
        </w:rPr>
        <w:footnoteReference w:id="27"/>
      </w:r>
      <w:r w:rsidRPr="000E182D">
        <w:rPr>
          <w:rFonts w:ascii="Cambria" w:hAnsi="Cambria"/>
        </w:rPr>
        <w:t xml:space="preserve"> This data may not have any private sector competitors for provision</w:t>
      </w:r>
      <w:r w:rsidR="00062493" w:rsidRPr="000E182D">
        <w:rPr>
          <w:rFonts w:ascii="Cambria" w:hAnsi="Cambria"/>
        </w:rPr>
        <w:t>.</w:t>
      </w:r>
      <w:r w:rsidR="00062493" w:rsidRPr="000E182D">
        <w:rPr>
          <w:rStyle w:val="FootnoteReference"/>
          <w:rFonts w:ascii="Cambria" w:hAnsi="Cambria"/>
        </w:rPr>
        <w:footnoteReference w:id="28"/>
      </w:r>
      <w:r w:rsidRPr="000E182D">
        <w:rPr>
          <w:rFonts w:ascii="Cambria" w:hAnsi="Cambria"/>
        </w:rPr>
        <w:t xml:space="preserve"> The charting of mineral deposits on a map could be considered incremental data, as it has been processed in a way that makes it easier for a user to view.  </w:t>
      </w:r>
    </w:p>
    <w:p w14:paraId="4A1DA825" w14:textId="34DFA693" w:rsidR="00DD6DC9" w:rsidRPr="000E182D" w:rsidRDefault="006E0BC9" w:rsidP="00DD6DC9">
      <w:pPr>
        <w:spacing w:after="120" w:line="259" w:lineRule="auto"/>
        <w:ind w:left="360"/>
        <w:rPr>
          <w:rFonts w:ascii="Cambria" w:hAnsi="Cambria"/>
        </w:rPr>
      </w:pPr>
      <w:r w:rsidRPr="000E182D">
        <w:rPr>
          <w:rFonts w:ascii="Cambria" w:hAnsi="Cambria"/>
        </w:rPr>
        <w:t>Pricing incremental data above marginal cost recognises that the benefits are distributed differently to raw data (that is, there are greater private benefits). Cost</w:t>
      </w:r>
      <w:ins w:id="118" w:author="Carmela Brion" w:date="2016-01-28T14:37:00Z">
        <w:r w:rsidR="00630B75">
          <w:rPr>
            <w:rFonts w:ascii="Cambria" w:hAnsi="Cambria"/>
          </w:rPr>
          <w:t>-</w:t>
        </w:r>
      </w:ins>
      <w:del w:id="119" w:author="Carmela Brion" w:date="2016-01-28T14:37:00Z">
        <w:r w:rsidRPr="000E182D" w:rsidDel="00630B75">
          <w:rPr>
            <w:rFonts w:ascii="Cambria" w:hAnsi="Cambria"/>
          </w:rPr>
          <w:delText xml:space="preserve"> </w:delText>
        </w:r>
      </w:del>
      <w:r w:rsidRPr="000E182D">
        <w:rPr>
          <w:rFonts w:ascii="Cambria" w:hAnsi="Cambria"/>
        </w:rPr>
        <w:t xml:space="preserve">recovery pricing (where the beneficiary of the </w:t>
      </w:r>
      <w:r w:rsidR="00436FFE" w:rsidRPr="000E182D">
        <w:rPr>
          <w:rFonts w:ascii="Cambria" w:hAnsi="Cambria"/>
        </w:rPr>
        <w:t xml:space="preserve">value-added data </w:t>
      </w:r>
      <w:r w:rsidRPr="000E182D">
        <w:rPr>
          <w:rFonts w:ascii="Cambria" w:hAnsi="Cambria"/>
        </w:rPr>
        <w:t>product pays for its usage) can enhance economic e</w:t>
      </w:r>
      <w:r w:rsidR="00436FFE" w:rsidRPr="000E182D">
        <w:rPr>
          <w:rFonts w:ascii="Cambria" w:hAnsi="Cambria"/>
        </w:rPr>
        <w:t xml:space="preserve">fficiency by </w:t>
      </w:r>
      <w:r w:rsidRPr="000E182D">
        <w:rPr>
          <w:rFonts w:ascii="Cambria" w:hAnsi="Cambria"/>
        </w:rPr>
        <w:t>ensur</w:t>
      </w:r>
      <w:r w:rsidR="00436FFE" w:rsidRPr="000E182D">
        <w:rPr>
          <w:rFonts w:ascii="Cambria" w:hAnsi="Cambria"/>
        </w:rPr>
        <w:t>ing</w:t>
      </w:r>
      <w:r w:rsidRPr="000E182D">
        <w:rPr>
          <w:rFonts w:ascii="Cambria" w:hAnsi="Cambria"/>
        </w:rPr>
        <w:t xml:space="preserve"> that users recognise the costs associated with </w:t>
      </w:r>
      <w:r w:rsidR="00436FFE" w:rsidRPr="000E182D">
        <w:rPr>
          <w:rFonts w:ascii="Cambria" w:hAnsi="Cambria"/>
        </w:rPr>
        <w:t xml:space="preserve">value-added </w:t>
      </w:r>
      <w:r w:rsidRPr="000E182D">
        <w:rPr>
          <w:rFonts w:ascii="Cambria" w:hAnsi="Cambria"/>
        </w:rPr>
        <w:t xml:space="preserve">production, </w:t>
      </w:r>
      <w:r w:rsidR="00436FFE" w:rsidRPr="000E182D">
        <w:rPr>
          <w:rFonts w:ascii="Cambria" w:hAnsi="Cambria"/>
        </w:rPr>
        <w:t xml:space="preserve">relative to </w:t>
      </w:r>
      <w:r w:rsidRPr="000E182D">
        <w:rPr>
          <w:rFonts w:ascii="Cambria" w:hAnsi="Cambria"/>
        </w:rPr>
        <w:t xml:space="preserve">the private benefits that are gained from </w:t>
      </w:r>
      <w:r w:rsidR="00436FFE" w:rsidRPr="000E182D">
        <w:rPr>
          <w:rFonts w:ascii="Cambria" w:hAnsi="Cambria"/>
        </w:rPr>
        <w:t>government data</w:t>
      </w:r>
      <w:r w:rsidRPr="000E182D">
        <w:rPr>
          <w:rFonts w:ascii="Cambria" w:hAnsi="Cambria"/>
        </w:rPr>
        <w:t>.</w:t>
      </w:r>
      <w:r w:rsidRPr="000E182D">
        <w:rPr>
          <w:rStyle w:val="FootnoteReference"/>
          <w:rFonts w:ascii="Cambria" w:hAnsi="Cambria"/>
        </w:rPr>
        <w:footnoteReference w:id="29"/>
      </w:r>
      <w:r w:rsidRPr="000E182D">
        <w:rPr>
          <w:rFonts w:ascii="Cambria" w:hAnsi="Cambria"/>
        </w:rPr>
        <w:t xml:space="preserve"> </w:t>
      </w:r>
      <w:r w:rsidR="00436FFE" w:rsidRPr="000E182D">
        <w:rPr>
          <w:rFonts w:ascii="Cambria" w:hAnsi="Cambria"/>
        </w:rPr>
        <w:t>That is, w</w:t>
      </w:r>
      <w:r w:rsidRPr="000E182D">
        <w:rPr>
          <w:rFonts w:ascii="Cambria" w:hAnsi="Cambria"/>
        </w:rPr>
        <w:t xml:space="preserve">hile </w:t>
      </w:r>
      <w:r w:rsidR="005041A1" w:rsidRPr="000E182D">
        <w:rPr>
          <w:rFonts w:ascii="Cambria" w:hAnsi="Cambria"/>
        </w:rPr>
        <w:t xml:space="preserve">free provision </w:t>
      </w:r>
      <w:r w:rsidR="00436FFE" w:rsidRPr="000E182D">
        <w:rPr>
          <w:rFonts w:ascii="Cambria" w:hAnsi="Cambria"/>
        </w:rPr>
        <w:t>or (at the most) short</w:t>
      </w:r>
      <w:del w:id="120" w:author="Carmela Brion" w:date="2016-01-28T14:38:00Z">
        <w:r w:rsidR="00436FFE" w:rsidRPr="000E182D" w:rsidDel="001F0F1D">
          <w:rPr>
            <w:rFonts w:ascii="Cambria" w:hAnsi="Cambria"/>
          </w:rPr>
          <w:delText>-</w:delText>
        </w:r>
      </w:del>
      <w:ins w:id="121" w:author="Carmela Brion" w:date="2016-01-28T14:38:00Z">
        <w:r w:rsidR="001F0F1D">
          <w:rPr>
            <w:rFonts w:ascii="Cambria" w:hAnsi="Cambria"/>
          </w:rPr>
          <w:noBreakHyphen/>
        </w:r>
      </w:ins>
      <w:r w:rsidR="00436FFE" w:rsidRPr="000E182D">
        <w:rPr>
          <w:rFonts w:ascii="Cambria" w:hAnsi="Cambria"/>
        </w:rPr>
        <w:t xml:space="preserve">run marginal cost pricing </w:t>
      </w:r>
      <w:r w:rsidRPr="000E182D">
        <w:rPr>
          <w:rFonts w:ascii="Cambria" w:hAnsi="Cambria"/>
        </w:rPr>
        <w:t>hold</w:t>
      </w:r>
      <w:r w:rsidR="005041A1" w:rsidRPr="000E182D">
        <w:rPr>
          <w:rFonts w:ascii="Cambria" w:hAnsi="Cambria"/>
        </w:rPr>
        <w:t>s</w:t>
      </w:r>
      <w:r w:rsidRPr="000E182D">
        <w:rPr>
          <w:rFonts w:ascii="Cambria" w:hAnsi="Cambria"/>
        </w:rPr>
        <w:t xml:space="preserve"> for raw data</w:t>
      </w:r>
      <w:r w:rsidR="005041A1" w:rsidRPr="000E182D">
        <w:rPr>
          <w:rFonts w:ascii="Cambria" w:hAnsi="Cambria"/>
        </w:rPr>
        <w:t xml:space="preserve"> given </w:t>
      </w:r>
      <w:r w:rsidRPr="000E182D">
        <w:rPr>
          <w:rFonts w:ascii="Cambria" w:hAnsi="Cambria"/>
        </w:rPr>
        <w:t xml:space="preserve">its public good characteristics, it is </w:t>
      </w:r>
      <w:r w:rsidR="005041A1" w:rsidRPr="000E182D">
        <w:rPr>
          <w:rFonts w:ascii="Cambria" w:hAnsi="Cambria"/>
        </w:rPr>
        <w:t xml:space="preserve">may be </w:t>
      </w:r>
      <w:r w:rsidRPr="000E182D">
        <w:rPr>
          <w:rFonts w:ascii="Cambria" w:hAnsi="Cambria"/>
        </w:rPr>
        <w:t xml:space="preserve">desirable for </w:t>
      </w:r>
      <w:r w:rsidR="005041A1" w:rsidRPr="000E182D">
        <w:rPr>
          <w:rFonts w:ascii="Cambria" w:hAnsi="Cambria"/>
        </w:rPr>
        <w:t xml:space="preserve">value-added </w:t>
      </w:r>
      <w:r w:rsidRPr="000E182D">
        <w:rPr>
          <w:rFonts w:ascii="Cambria" w:hAnsi="Cambria"/>
        </w:rPr>
        <w:t xml:space="preserve">data to be priced </w:t>
      </w:r>
      <w:r w:rsidR="005041A1" w:rsidRPr="000E182D">
        <w:rPr>
          <w:rFonts w:ascii="Cambria" w:hAnsi="Cambria"/>
        </w:rPr>
        <w:t>to recover the costs of the value-adding</w:t>
      </w:r>
      <w:r w:rsidRPr="000E182D">
        <w:rPr>
          <w:rFonts w:ascii="Cambria" w:hAnsi="Cambria"/>
        </w:rPr>
        <w:t xml:space="preserve">. </w:t>
      </w:r>
    </w:p>
    <w:p w14:paraId="13233E67" w14:textId="17C63CE6" w:rsidR="00DD6DC9" w:rsidRPr="000E182D" w:rsidRDefault="005041A1" w:rsidP="00DD6DC9">
      <w:pPr>
        <w:spacing w:after="120" w:line="259" w:lineRule="auto"/>
        <w:ind w:left="360"/>
        <w:rPr>
          <w:rFonts w:ascii="Cambria" w:hAnsi="Cambria"/>
        </w:rPr>
      </w:pPr>
      <w:r w:rsidRPr="000E182D">
        <w:rPr>
          <w:rFonts w:ascii="Cambria" w:hAnsi="Cambria"/>
        </w:rPr>
        <w:t xml:space="preserve">A situation </w:t>
      </w:r>
      <w:r w:rsidR="00DD6DC9" w:rsidRPr="000E182D">
        <w:rPr>
          <w:rFonts w:ascii="Cambria" w:hAnsi="Cambria"/>
        </w:rPr>
        <w:t xml:space="preserve">where this approach may need to be considered further is where government departments (as users of data) </w:t>
      </w:r>
      <w:r w:rsidRPr="000E182D">
        <w:rPr>
          <w:rFonts w:ascii="Cambria" w:hAnsi="Cambria"/>
        </w:rPr>
        <w:t xml:space="preserve">are required to </w:t>
      </w:r>
      <w:r w:rsidR="00DD6DC9" w:rsidRPr="000E182D">
        <w:rPr>
          <w:rFonts w:ascii="Cambria" w:hAnsi="Cambria"/>
        </w:rPr>
        <w:t xml:space="preserve">pay other government departments to access data and negotiate contracts for use, creating unnecessary bureaucracy and costs without generating additional </w:t>
      </w:r>
      <w:r w:rsidRPr="000E182D">
        <w:rPr>
          <w:rFonts w:ascii="Cambria" w:hAnsi="Cambria"/>
        </w:rPr>
        <w:t xml:space="preserve">government </w:t>
      </w:r>
      <w:r w:rsidR="00DD6DC9" w:rsidRPr="000E182D">
        <w:rPr>
          <w:rFonts w:ascii="Cambria" w:hAnsi="Cambria"/>
        </w:rPr>
        <w:t xml:space="preserve">revenue. </w:t>
      </w:r>
    </w:p>
    <w:p w14:paraId="3215858F" w14:textId="77777777" w:rsidR="006E0BC9" w:rsidRPr="000E182D" w:rsidRDefault="006E0BC9" w:rsidP="006E0BC9">
      <w:pPr>
        <w:spacing w:before="240" w:after="120" w:line="259" w:lineRule="auto"/>
        <w:ind w:left="357"/>
        <w:rPr>
          <w:rFonts w:ascii="Cambria" w:hAnsi="Cambria"/>
        </w:rPr>
      </w:pPr>
    </w:p>
    <w:p w14:paraId="561D0354" w14:textId="77777777" w:rsidR="006E0BC9" w:rsidRPr="000E182D" w:rsidRDefault="006E0BC9" w:rsidP="007A6718">
      <w:pPr>
        <w:spacing w:after="120" w:line="259" w:lineRule="auto"/>
        <w:ind w:left="360"/>
        <w:rPr>
          <w:rFonts w:ascii="Cambria" w:hAnsi="Cambria"/>
        </w:rPr>
      </w:pPr>
    </w:p>
    <w:p w14:paraId="5C068786" w14:textId="70BED0A1" w:rsidR="00FC71A3" w:rsidRPr="000E182D" w:rsidRDefault="002A0742" w:rsidP="00FC71A3">
      <w:pPr>
        <w:pStyle w:val="BodyText"/>
        <w:ind w:left="360"/>
        <w:rPr>
          <w:rFonts w:ascii="Cambria" w:hAnsi="Cambria"/>
        </w:rPr>
      </w:pPr>
      <w:r w:rsidRPr="000E182D">
        <w:rPr>
          <w:rFonts w:ascii="Cambria" w:hAnsi="Cambria"/>
          <w:noProof/>
          <w:lang w:eastAsia="en-AU"/>
        </w:rPr>
        <mc:AlternateContent>
          <mc:Choice Requires="wps">
            <w:drawing>
              <wp:anchor distT="45720" distB="45720" distL="114300" distR="114300" simplePos="0" relativeHeight="251682816" behindDoc="0" locked="0" layoutInCell="1" allowOverlap="1" wp14:anchorId="0D9AF20C" wp14:editId="70DD12E9">
                <wp:simplePos x="0" y="0"/>
                <wp:positionH relativeFrom="margin">
                  <wp:align>right</wp:align>
                </wp:positionH>
                <wp:positionV relativeFrom="paragraph">
                  <wp:posOffset>19322</wp:posOffset>
                </wp:positionV>
                <wp:extent cx="5836285" cy="3514725"/>
                <wp:effectExtent l="19050" t="19050" r="1206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514725"/>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3DFBABEB" w14:textId="77777777" w:rsidR="004C42FA" w:rsidRPr="00FC71A3" w:rsidRDefault="004C42FA" w:rsidP="00BC2AEB">
                            <w:pPr>
                              <w:rPr>
                                <w:b/>
                                <w:color w:val="0070C0"/>
                                <w:sz w:val="28"/>
                              </w:rPr>
                            </w:pPr>
                            <w:r w:rsidRPr="00FC71A3">
                              <w:rPr>
                                <w:b/>
                                <w:color w:val="0070C0"/>
                                <w:sz w:val="28"/>
                              </w:rPr>
                              <w:t>Private weather services market in the US</w:t>
                            </w:r>
                          </w:p>
                          <w:p w14:paraId="658CE0F7" w14:textId="238E55A7" w:rsidR="004C42FA" w:rsidRPr="00FC71A3" w:rsidRDefault="004C42FA" w:rsidP="00BC2AEB">
                            <w:pPr>
                              <w:rPr>
                                <w:rFonts w:eastAsia="Arial Unicode MS" w:cs="Arial Unicode MS"/>
                                <w:i/>
                                <w:color w:val="000000"/>
                                <w:szCs w:val="20"/>
                              </w:rPr>
                            </w:pPr>
                            <w:r w:rsidRPr="00FC71A3">
                              <w:rPr>
                                <w:rFonts w:eastAsia="Arial Unicode MS" w:cs="Arial Unicode MS"/>
                                <w:i/>
                                <w:color w:val="000000"/>
                                <w:szCs w:val="20"/>
                              </w:rPr>
                              <w:t xml:space="preserve">In the US, open government data is generally available without any copyright restrictions (Nilsen, 2010), and may be collected in the course of the government’s usual operations. The general release of raw data and permissive licencing that allows the private sector to add value to the data has enabled the development of large commercial re-use markets in some sectors. </w:t>
                            </w:r>
                          </w:p>
                          <w:p w14:paraId="163FF866" w14:textId="3D38A5F3" w:rsidR="004C42FA" w:rsidRPr="00FC71A3" w:rsidRDefault="004C42FA" w:rsidP="00BC2AEB">
                            <w:pPr>
                              <w:rPr>
                                <w:rFonts w:eastAsia="Arial Unicode MS" w:cs="Arial Unicode MS"/>
                                <w:i/>
                                <w:color w:val="000000"/>
                                <w:szCs w:val="20"/>
                              </w:rPr>
                            </w:pPr>
                            <w:r w:rsidRPr="00FC71A3">
                              <w:rPr>
                                <w:rFonts w:eastAsia="Arial Unicode MS" w:cs="Arial Unicode MS"/>
                                <w:i/>
                                <w:color w:val="000000"/>
                                <w:szCs w:val="20"/>
                              </w:rPr>
                              <w:t xml:space="preserve">A prominent example is the private weather services market in the US, which has benefited from the freely available meteorological data released by the US National Weather Service. This data has enabled the provision of 15 million weather forecasts and services for the private sector and general consumption (US Economics and Statistics Administration, 2014). Weather forecasts are estimated to have an aggregate value of $31.5 billion annually, relative to annual expenditure of $5.1 billion by the public and private sector to produce those forecasts (Lazo et al., 2009). </w:t>
                            </w:r>
                          </w:p>
                          <w:p w14:paraId="4B440F6C" w14:textId="10ED690F" w:rsidR="004C42FA" w:rsidRPr="00FC71A3" w:rsidRDefault="004C42FA" w:rsidP="00BC2AEB">
                            <w:pPr>
                              <w:rPr>
                                <w:rFonts w:eastAsia="Arial Unicode MS" w:cs="Arial Unicode MS"/>
                                <w:i/>
                                <w:color w:val="000000"/>
                                <w:szCs w:val="20"/>
                              </w:rPr>
                            </w:pPr>
                            <w:r w:rsidRPr="00FC71A3">
                              <w:rPr>
                                <w:rFonts w:eastAsia="Arial Unicode MS" w:cs="Arial Unicode MS"/>
                                <w:i/>
                                <w:color w:val="000000"/>
                                <w:szCs w:val="20"/>
                              </w:rPr>
                              <w:t xml:space="preserve">The experience of the US contrasts with the European Union, which PIRA (2000) found had, at the time, limited commercial utilisation of government data. This was in part due to inconsistent regimes, copyright restrictions, cost-recovery pricing, and a propensity for governments to mirror private sector products, creating unfair competition (Nilsen, 2010; PIRA, 2000).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AF20C" id="_x0000_s1031" type="#_x0000_t202" style="position:absolute;left:0;text-align:left;margin-left:408.35pt;margin-top:1.5pt;width:459.55pt;height:276.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" fillcolor="#f2f2f2 [3052]" strokecolor="#5b9bd5 [3204]" strokeweight="2.25pt">
                <v:textbox>
                  <w:txbxContent>
                    <w:p w14:paraId="3DFBABEB" w14:textId="77777777" w:rsidR="004C42FA" w:rsidRPr="00FC71A3" w:rsidRDefault="004C42FA" w:rsidP="00BC2AEB">
                      <w:pPr>
                        <w:rPr>
                          <w:b/>
                          <w:color w:val="0070C0"/>
                          <w:sz w:val="28"/>
                        </w:rPr>
                      </w:pPr>
                      <w:r w:rsidRPr="00FC71A3">
                        <w:rPr>
                          <w:b/>
                          <w:color w:val="0070C0"/>
                          <w:sz w:val="28"/>
                        </w:rPr>
                        <w:t>Private weather services market in the US</w:t>
                      </w:r>
                    </w:p>
                    <w:p w14:paraId="658CE0F7" w14:textId="238E55A7" w:rsidR="004C42FA" w:rsidRPr="00FC71A3" w:rsidRDefault="004C42FA" w:rsidP="00BC2AEB">
                      <w:pPr>
                        <w:rPr>
                          <w:rFonts w:eastAsia="Arial Unicode MS" w:cs="Arial Unicode MS"/>
                          <w:i/>
                          <w:color w:val="000000"/>
                          <w:szCs w:val="20"/>
                        </w:rPr>
                      </w:pPr>
                      <w:r w:rsidRPr="00FC71A3">
                        <w:rPr>
                          <w:rFonts w:eastAsia="Arial Unicode MS" w:cs="Arial Unicode MS"/>
                          <w:i/>
                          <w:color w:val="000000"/>
                          <w:szCs w:val="20"/>
                        </w:rPr>
                        <w:t xml:space="preserve">In the US, open government data is generally available without any copyright restrictions (Nilsen, 2010), and may be collected in the course of the government’s usual operations. The general release of raw data and permissive licencing that allows the private sector to add value to the data has enabled the development of large commercial re-use markets in some sectors. </w:t>
                      </w:r>
                    </w:p>
                    <w:p w14:paraId="163FF866" w14:textId="3D38A5F3" w:rsidR="004C42FA" w:rsidRPr="00FC71A3" w:rsidRDefault="004C42FA" w:rsidP="00BC2AEB">
                      <w:pPr>
                        <w:rPr>
                          <w:rFonts w:eastAsia="Arial Unicode MS" w:cs="Arial Unicode MS"/>
                          <w:i/>
                          <w:color w:val="000000"/>
                          <w:szCs w:val="20"/>
                        </w:rPr>
                      </w:pPr>
                      <w:r w:rsidRPr="00FC71A3">
                        <w:rPr>
                          <w:rFonts w:eastAsia="Arial Unicode MS" w:cs="Arial Unicode MS"/>
                          <w:i/>
                          <w:color w:val="000000"/>
                          <w:szCs w:val="20"/>
                        </w:rPr>
                        <w:t xml:space="preserve">A prominent example is the private weather services market in the US, which has benefited from the freely available meteorological data released by the US National Weather Service. This data has enabled the provision of 15 million weather forecasts and services for the private sector and general consumption (US Economics and Statistics Administration, 2014). Weather forecasts are estimated to have an aggregate value of $31.5 billion annually, relative to annual expenditure of $5.1 billion by the public and private sector to produce those forecasts (Lazo et al., 2009). </w:t>
                      </w:r>
                    </w:p>
                    <w:p w14:paraId="4B440F6C" w14:textId="10ED690F" w:rsidR="004C42FA" w:rsidRPr="00FC71A3" w:rsidRDefault="004C42FA" w:rsidP="00BC2AEB">
                      <w:pPr>
                        <w:rPr>
                          <w:rFonts w:eastAsia="Arial Unicode MS" w:cs="Arial Unicode MS"/>
                          <w:i/>
                          <w:color w:val="000000"/>
                          <w:szCs w:val="20"/>
                        </w:rPr>
                      </w:pPr>
                      <w:r w:rsidRPr="00FC71A3">
                        <w:rPr>
                          <w:rFonts w:eastAsia="Arial Unicode MS" w:cs="Arial Unicode MS"/>
                          <w:i/>
                          <w:color w:val="000000"/>
                          <w:szCs w:val="20"/>
                        </w:rPr>
                        <w:t xml:space="preserve">The experience of the US contrasts with the European Union, which PIRA (2000) found had, at the time, limited commercial utilisation of government data. This was in part due to inconsistent regimes, copyright restrictions, cost-recovery pricing, and a propensity for governments to mirror private sector products, creating unfair competition (Nilsen, 2010; PIRA, 2000). </w:t>
                      </w:r>
                    </w:p>
                  </w:txbxContent>
                </v:textbox>
                <w10:wrap type="square" anchorx="margin"/>
              </v:shape>
            </w:pict>
          </mc:Fallback>
        </mc:AlternateContent>
      </w:r>
    </w:p>
    <w:p w14:paraId="018A013E" w14:textId="6A17A0BE" w:rsidR="00FC71A3" w:rsidRPr="000E182D" w:rsidRDefault="00FC71A3" w:rsidP="00FC71A3">
      <w:pPr>
        <w:pStyle w:val="BodyText"/>
        <w:ind w:left="360"/>
        <w:rPr>
          <w:rFonts w:ascii="Cambria" w:hAnsi="Cambria"/>
        </w:rPr>
      </w:pPr>
    </w:p>
    <w:p w14:paraId="265E47AB" w14:textId="77777777" w:rsidR="00FC71A3" w:rsidRPr="000E182D" w:rsidRDefault="00FC71A3" w:rsidP="00FC71A3">
      <w:pPr>
        <w:pStyle w:val="BodyText"/>
        <w:ind w:left="360"/>
        <w:rPr>
          <w:rFonts w:ascii="Cambria" w:hAnsi="Cambria"/>
        </w:rPr>
      </w:pPr>
    </w:p>
    <w:p w14:paraId="09F0420B" w14:textId="77777777" w:rsidR="00FC71A3" w:rsidRPr="000E182D" w:rsidRDefault="00FC71A3" w:rsidP="00FC71A3">
      <w:pPr>
        <w:pStyle w:val="BodyText"/>
        <w:ind w:left="360"/>
        <w:rPr>
          <w:rFonts w:ascii="Cambria" w:hAnsi="Cambria"/>
        </w:rPr>
      </w:pPr>
    </w:p>
    <w:p w14:paraId="61225395" w14:textId="77777777" w:rsidR="00FC71A3" w:rsidRPr="000E182D" w:rsidRDefault="00FC71A3" w:rsidP="00FC71A3">
      <w:pPr>
        <w:pStyle w:val="BodyText"/>
        <w:ind w:left="360"/>
        <w:rPr>
          <w:rFonts w:ascii="Cambria" w:hAnsi="Cambria"/>
        </w:rPr>
      </w:pPr>
    </w:p>
    <w:p w14:paraId="7CED6A6E" w14:textId="77777777" w:rsidR="00FC71A3" w:rsidRPr="000E182D" w:rsidRDefault="00FC71A3" w:rsidP="00FC71A3">
      <w:pPr>
        <w:pStyle w:val="BodyText"/>
        <w:ind w:left="360"/>
        <w:rPr>
          <w:rFonts w:ascii="Cambria" w:hAnsi="Cambria"/>
        </w:rPr>
      </w:pPr>
    </w:p>
    <w:p w14:paraId="3B190AAD" w14:textId="33A7EF5E" w:rsidR="00FC71A3" w:rsidRPr="000E182D" w:rsidRDefault="00FC71A3" w:rsidP="00FC71A3">
      <w:pPr>
        <w:pStyle w:val="BodyText"/>
        <w:ind w:left="360"/>
        <w:rPr>
          <w:rFonts w:ascii="Cambria" w:hAnsi="Cambria"/>
        </w:rPr>
      </w:pPr>
    </w:p>
    <w:p w14:paraId="4D559E7C" w14:textId="77777777" w:rsidR="00FC71A3" w:rsidRPr="000E182D" w:rsidRDefault="00FC71A3" w:rsidP="00D61A86">
      <w:pPr>
        <w:pStyle w:val="BodyText"/>
        <w:ind w:left="360"/>
        <w:rPr>
          <w:rFonts w:ascii="Cambria" w:hAnsi="Cambria"/>
          <w:b/>
        </w:rPr>
      </w:pPr>
    </w:p>
    <w:p w14:paraId="503B43DD" w14:textId="77777777" w:rsidR="00C35E45" w:rsidRPr="000E182D" w:rsidRDefault="00C35E45" w:rsidP="007A6718">
      <w:pPr>
        <w:spacing w:after="120" w:line="259" w:lineRule="auto"/>
        <w:ind w:left="360"/>
        <w:rPr>
          <w:rFonts w:ascii="Cambria" w:hAnsi="Cambria"/>
        </w:rPr>
      </w:pPr>
    </w:p>
    <w:p w14:paraId="0CA75B91" w14:textId="77777777" w:rsidR="00C35E45" w:rsidRPr="000E182D" w:rsidRDefault="00C35E45" w:rsidP="007A6718">
      <w:pPr>
        <w:spacing w:after="120" w:line="259" w:lineRule="auto"/>
        <w:ind w:left="360"/>
        <w:rPr>
          <w:rFonts w:ascii="Cambria" w:hAnsi="Cambria"/>
        </w:rPr>
      </w:pPr>
    </w:p>
    <w:p w14:paraId="47C929BC" w14:textId="77777777" w:rsidR="00730AE6" w:rsidRPr="000E182D" w:rsidRDefault="00730AE6" w:rsidP="007A6718">
      <w:pPr>
        <w:spacing w:after="120" w:line="259" w:lineRule="auto"/>
        <w:ind w:left="360"/>
        <w:rPr>
          <w:rFonts w:ascii="Cambria" w:hAnsi="Cambria"/>
        </w:rPr>
      </w:pPr>
    </w:p>
    <w:p w14:paraId="0B52F1CF" w14:textId="77777777" w:rsidR="00730AE6" w:rsidRPr="000E182D" w:rsidRDefault="00730AE6" w:rsidP="007A6718">
      <w:pPr>
        <w:spacing w:after="120" w:line="259" w:lineRule="auto"/>
        <w:ind w:left="360"/>
        <w:rPr>
          <w:rFonts w:ascii="Cambria" w:hAnsi="Cambria"/>
        </w:rPr>
      </w:pPr>
    </w:p>
    <w:p w14:paraId="081343E1" w14:textId="77777777" w:rsidR="00730AE6" w:rsidRPr="000E182D" w:rsidRDefault="00730AE6" w:rsidP="007A6718">
      <w:pPr>
        <w:spacing w:after="120" w:line="259" w:lineRule="auto"/>
        <w:ind w:left="360"/>
        <w:rPr>
          <w:rFonts w:ascii="Cambria" w:hAnsi="Cambria"/>
        </w:rPr>
      </w:pPr>
    </w:p>
    <w:p w14:paraId="5169CBC0" w14:textId="4FA08386" w:rsidR="00FC71A3" w:rsidRPr="000E182D" w:rsidRDefault="00724F4F" w:rsidP="007A6718">
      <w:pPr>
        <w:spacing w:after="120" w:line="259" w:lineRule="auto"/>
        <w:ind w:left="360"/>
        <w:rPr>
          <w:rFonts w:ascii="Cambria" w:hAnsi="Cambria"/>
        </w:rPr>
      </w:pPr>
      <w:r w:rsidRPr="000E182D">
        <w:rPr>
          <w:rFonts w:ascii="Cambria" w:hAnsi="Cambria"/>
        </w:rPr>
        <w:t>Ideally, sharing data across government departments</w:t>
      </w:r>
      <w:r w:rsidR="00277D3F" w:rsidRPr="000E182D">
        <w:rPr>
          <w:rFonts w:ascii="Cambria" w:hAnsi="Cambria"/>
        </w:rPr>
        <w:t xml:space="preserve"> should be as efficient as possible</w:t>
      </w:r>
      <w:r w:rsidR="005041A1" w:rsidRPr="000E182D">
        <w:rPr>
          <w:rFonts w:ascii="Cambria" w:hAnsi="Cambria"/>
        </w:rPr>
        <w:t xml:space="preserve"> and w</w:t>
      </w:r>
      <w:r w:rsidRPr="000E182D">
        <w:rPr>
          <w:rFonts w:ascii="Cambria" w:hAnsi="Cambria"/>
        </w:rPr>
        <w:t>here operationally and financially feasible, government agencies should not charg</w:t>
      </w:r>
      <w:r w:rsidR="005041A1" w:rsidRPr="000E182D">
        <w:rPr>
          <w:rFonts w:ascii="Cambria" w:hAnsi="Cambria"/>
        </w:rPr>
        <w:t>e</w:t>
      </w:r>
      <w:r w:rsidRPr="000E182D">
        <w:rPr>
          <w:rFonts w:ascii="Cambria" w:hAnsi="Cambria"/>
        </w:rPr>
        <w:t xml:space="preserve"> each other for providing </w:t>
      </w:r>
      <w:r w:rsidR="00277D3F" w:rsidRPr="000E182D">
        <w:rPr>
          <w:rFonts w:ascii="Cambria" w:hAnsi="Cambria"/>
        </w:rPr>
        <w:t xml:space="preserve">access to </w:t>
      </w:r>
      <w:r w:rsidRPr="000E182D">
        <w:rPr>
          <w:rFonts w:ascii="Cambria" w:hAnsi="Cambria"/>
        </w:rPr>
        <w:t>data sets.</w:t>
      </w:r>
    </w:p>
    <w:p w14:paraId="1D535BFE" w14:textId="0C5DF58B" w:rsidR="00FC71A3" w:rsidRPr="000E182D" w:rsidRDefault="00FC71A3" w:rsidP="00FC71A3">
      <w:pPr>
        <w:pStyle w:val="BodyText"/>
        <w:ind w:left="360"/>
        <w:rPr>
          <w:rFonts w:ascii="Cambria" w:hAnsi="Cambria"/>
          <w:b/>
        </w:rPr>
      </w:pPr>
      <w:r w:rsidRPr="000E182D">
        <w:rPr>
          <w:rFonts w:ascii="Cambria" w:hAnsi="Cambria"/>
          <w:b/>
        </w:rPr>
        <w:t xml:space="preserve">a.3 Commercial </w:t>
      </w:r>
      <w:del w:id="122" w:author="Carmela Brion" w:date="2016-01-28T17:25:00Z">
        <w:r w:rsidRPr="000E182D" w:rsidDel="001F2EDB">
          <w:rPr>
            <w:rFonts w:ascii="Cambria" w:hAnsi="Cambria"/>
            <w:b/>
          </w:rPr>
          <w:delText>data :</w:delText>
        </w:r>
      </w:del>
      <w:ins w:id="123" w:author="Carmela Brion" w:date="2016-01-28T17:25:00Z">
        <w:r w:rsidR="001F2EDB" w:rsidRPr="000E182D">
          <w:rPr>
            <w:rFonts w:ascii="Cambria" w:hAnsi="Cambria"/>
            <w:b/>
          </w:rPr>
          <w:t>data:</w:t>
        </w:r>
      </w:ins>
      <w:r w:rsidRPr="000E182D">
        <w:rPr>
          <w:rFonts w:ascii="Cambria" w:hAnsi="Cambria"/>
          <w:b/>
        </w:rPr>
        <w:t xml:space="preserve"> price according to competitive neutrality principles </w:t>
      </w:r>
    </w:p>
    <w:p w14:paraId="1BFA2790" w14:textId="249D1CCC" w:rsidR="00FC71A3" w:rsidRPr="000E182D" w:rsidRDefault="00496710" w:rsidP="007A6718">
      <w:pPr>
        <w:spacing w:after="120" w:line="259" w:lineRule="auto"/>
        <w:ind w:left="360"/>
        <w:rPr>
          <w:rFonts w:ascii="Cambria" w:hAnsi="Cambria"/>
        </w:rPr>
      </w:pPr>
      <w:r w:rsidRPr="000E182D">
        <w:rPr>
          <w:rFonts w:ascii="Cambria" w:hAnsi="Cambria"/>
        </w:rPr>
        <w:t>In terms of commercial data</w:t>
      </w:r>
      <w:r w:rsidR="005A59E6" w:rsidRPr="000E182D">
        <w:rPr>
          <w:rFonts w:ascii="Cambria" w:hAnsi="Cambria"/>
        </w:rPr>
        <w:t xml:space="preserve"> (data that could be generated by the public or private sector)</w:t>
      </w:r>
      <w:r w:rsidRPr="000E182D">
        <w:rPr>
          <w:rFonts w:ascii="Cambria" w:hAnsi="Cambria"/>
        </w:rPr>
        <w:t xml:space="preserve">, the general theory is that </w:t>
      </w:r>
      <w:r w:rsidR="00FC71A3" w:rsidRPr="000E182D">
        <w:rPr>
          <w:rFonts w:ascii="Cambria" w:hAnsi="Cambria"/>
        </w:rPr>
        <w:t>commercial products should be priced according to competitive neutrality principles</w:t>
      </w:r>
      <w:r w:rsidR="0099754F" w:rsidRPr="000E182D">
        <w:rPr>
          <w:rFonts w:ascii="Cambria" w:hAnsi="Cambria"/>
        </w:rPr>
        <w:t>.</w:t>
      </w:r>
      <w:r w:rsidR="00A84D4D" w:rsidRPr="000E182D">
        <w:rPr>
          <w:rStyle w:val="FootnoteReference"/>
          <w:rFonts w:ascii="Cambria" w:hAnsi="Cambria"/>
        </w:rPr>
        <w:footnoteReference w:id="30"/>
      </w:r>
      <w:r w:rsidR="00FC71A3" w:rsidRPr="000E182D">
        <w:rPr>
          <w:rFonts w:ascii="Cambria" w:hAnsi="Cambria"/>
        </w:rPr>
        <w:t xml:space="preserve"> However, </w:t>
      </w:r>
      <w:r w:rsidR="00612CE7" w:rsidRPr="000E182D">
        <w:rPr>
          <w:rFonts w:ascii="Cambria" w:hAnsi="Cambria"/>
        </w:rPr>
        <w:t>some studies question</w:t>
      </w:r>
      <w:r w:rsidR="00062493" w:rsidRPr="000E182D">
        <w:rPr>
          <w:rStyle w:val="FootnoteReference"/>
          <w:rFonts w:ascii="Cambria" w:hAnsi="Cambria"/>
        </w:rPr>
        <w:footnoteReference w:id="31"/>
      </w:r>
      <w:r w:rsidR="00612CE7" w:rsidRPr="000E182D">
        <w:rPr>
          <w:rFonts w:ascii="Cambria" w:hAnsi="Cambria"/>
        </w:rPr>
        <w:t xml:space="preserve"> whether governments should provide commercial data, </w:t>
      </w:r>
      <w:r w:rsidR="00FC71A3" w:rsidRPr="000E182D">
        <w:rPr>
          <w:rFonts w:ascii="Cambria" w:hAnsi="Cambria"/>
        </w:rPr>
        <w:t>argu</w:t>
      </w:r>
      <w:r w:rsidR="00612CE7" w:rsidRPr="000E182D">
        <w:rPr>
          <w:rFonts w:ascii="Cambria" w:hAnsi="Cambria"/>
        </w:rPr>
        <w:t>ing</w:t>
      </w:r>
      <w:r w:rsidR="00FC71A3" w:rsidRPr="000E182D">
        <w:rPr>
          <w:rFonts w:ascii="Cambria" w:hAnsi="Cambria"/>
        </w:rPr>
        <w:t xml:space="preserve"> that this data is not in fact a public good, and </w:t>
      </w:r>
      <w:r w:rsidR="00612CE7" w:rsidRPr="000E182D">
        <w:rPr>
          <w:rFonts w:ascii="Cambria" w:hAnsi="Cambria"/>
        </w:rPr>
        <w:t xml:space="preserve">that </w:t>
      </w:r>
      <w:r w:rsidR="00FC71A3" w:rsidRPr="000E182D">
        <w:rPr>
          <w:rFonts w:ascii="Cambria" w:hAnsi="Cambria"/>
        </w:rPr>
        <w:t>government</w:t>
      </w:r>
      <w:r w:rsidR="00612CE7" w:rsidRPr="000E182D">
        <w:rPr>
          <w:rFonts w:ascii="Cambria" w:hAnsi="Cambria"/>
        </w:rPr>
        <w:t xml:space="preserve"> intervention could lead to </w:t>
      </w:r>
      <w:r w:rsidR="00FC71A3" w:rsidRPr="000E182D">
        <w:rPr>
          <w:rFonts w:ascii="Cambria" w:hAnsi="Cambria"/>
        </w:rPr>
        <w:t xml:space="preserve">unfair competition </w:t>
      </w:r>
      <w:r w:rsidR="00612CE7" w:rsidRPr="000E182D">
        <w:rPr>
          <w:rFonts w:ascii="Cambria" w:hAnsi="Cambria"/>
        </w:rPr>
        <w:t>and market exclusion</w:t>
      </w:r>
      <w:r w:rsidR="006E5FD7" w:rsidRPr="000E182D">
        <w:rPr>
          <w:rStyle w:val="FootnoteReference"/>
          <w:rFonts w:ascii="Cambria" w:hAnsi="Cambria"/>
        </w:rPr>
        <w:footnoteReference w:id="32"/>
      </w:r>
      <w:r w:rsidR="00612CE7" w:rsidRPr="000E182D">
        <w:rPr>
          <w:rFonts w:ascii="Cambria" w:hAnsi="Cambria"/>
        </w:rPr>
        <w:t xml:space="preserve">. </w:t>
      </w:r>
    </w:p>
    <w:p w14:paraId="66CC7110" w14:textId="057352FC" w:rsidR="00FC71A3" w:rsidRPr="000E182D" w:rsidRDefault="00FC71A3" w:rsidP="007A6718">
      <w:pPr>
        <w:spacing w:after="120" w:line="259" w:lineRule="auto"/>
        <w:ind w:left="360"/>
        <w:rPr>
          <w:rFonts w:ascii="Cambria" w:hAnsi="Cambria"/>
        </w:rPr>
      </w:pPr>
      <w:r w:rsidRPr="000E182D">
        <w:rPr>
          <w:rFonts w:ascii="Cambria" w:hAnsi="Cambria"/>
        </w:rPr>
        <w:t>The benefits of commercial data are largely private, and if there are competitors in the market for the provision of such data</w:t>
      </w:r>
      <w:r w:rsidR="00E96EF8" w:rsidRPr="000E182D">
        <w:rPr>
          <w:rStyle w:val="FootnoteReference"/>
          <w:rFonts w:ascii="Cambria" w:hAnsi="Cambria"/>
        </w:rPr>
        <w:footnoteReference w:id="33"/>
      </w:r>
      <w:r w:rsidRPr="000E182D">
        <w:rPr>
          <w:rFonts w:ascii="Cambria" w:hAnsi="Cambria"/>
        </w:rPr>
        <w:t xml:space="preserve">, </w:t>
      </w:r>
      <w:r w:rsidR="00612CE7" w:rsidRPr="000E182D">
        <w:rPr>
          <w:rFonts w:ascii="Cambria" w:hAnsi="Cambria"/>
        </w:rPr>
        <w:t>then</w:t>
      </w:r>
      <w:r w:rsidRPr="000E182D">
        <w:rPr>
          <w:rFonts w:ascii="Cambria" w:hAnsi="Cambria"/>
        </w:rPr>
        <w:t xml:space="preserve"> commercial data should be priced according to competitive neutrality principles to ensure fair competition, and user recognition of the costs of production. </w:t>
      </w:r>
    </w:p>
    <w:p w14:paraId="4C1A6407" w14:textId="7AA2C267" w:rsidR="00FC71A3" w:rsidRPr="000E182D" w:rsidRDefault="00FC71A3" w:rsidP="007A6718">
      <w:pPr>
        <w:spacing w:after="120" w:line="259" w:lineRule="auto"/>
        <w:ind w:left="360"/>
        <w:rPr>
          <w:rFonts w:ascii="Cambria" w:hAnsi="Cambria"/>
        </w:rPr>
      </w:pPr>
      <w:r w:rsidRPr="000E182D">
        <w:rPr>
          <w:rFonts w:ascii="Cambria" w:hAnsi="Cambria"/>
        </w:rPr>
        <w:t xml:space="preserve">Some examples of Australian government data that is priced at </w:t>
      </w:r>
      <w:r w:rsidRPr="000E182D">
        <w:rPr>
          <w:rFonts w:ascii="Cambria" w:hAnsi="Cambria"/>
          <w:b/>
        </w:rPr>
        <w:t>zero</w:t>
      </w:r>
      <w:r w:rsidRPr="000E182D">
        <w:rPr>
          <w:rFonts w:ascii="Cambria" w:hAnsi="Cambria"/>
        </w:rPr>
        <w:t xml:space="preserve"> and </w:t>
      </w:r>
      <w:r w:rsidRPr="000E182D">
        <w:rPr>
          <w:rFonts w:ascii="Cambria" w:hAnsi="Cambria"/>
          <w:b/>
        </w:rPr>
        <w:t>above zero</w:t>
      </w:r>
      <w:r w:rsidRPr="000E182D">
        <w:rPr>
          <w:rFonts w:ascii="Cambria" w:hAnsi="Cambria"/>
        </w:rPr>
        <w:t xml:space="preserve"> are provided in the table below.</w:t>
      </w:r>
    </w:p>
    <w:tbl>
      <w:tblPr>
        <w:tblStyle w:val="TableAE"/>
        <w:tblW w:w="0" w:type="auto"/>
        <w:tblLayout w:type="fixed"/>
        <w:tblLook w:val="04A0" w:firstRow="1" w:lastRow="0" w:firstColumn="1" w:lastColumn="0" w:noHBand="0" w:noVBand="1"/>
      </w:tblPr>
      <w:tblGrid>
        <w:gridCol w:w="4218"/>
        <w:gridCol w:w="4218"/>
      </w:tblGrid>
      <w:tr w:rsidR="00FC71A3" w:rsidRPr="000E182D" w14:paraId="1B05E938" w14:textId="77777777" w:rsidTr="00BC2AEB">
        <w:trPr>
          <w:cnfStyle w:val="100000000000" w:firstRow="1" w:lastRow="0" w:firstColumn="0" w:lastColumn="0" w:oddVBand="0" w:evenVBand="0" w:oddHBand="0" w:evenHBand="0" w:firstRowFirstColumn="0" w:firstRowLastColumn="0" w:lastRowFirstColumn="0" w:lastRowLastColumn="0"/>
        </w:trPr>
        <w:tc>
          <w:tcPr>
            <w:tcW w:w="4218" w:type="dxa"/>
            <w:tcBorders>
              <w:top w:val="single" w:sz="12" w:space="0" w:color="A5A5A5" w:themeColor="accent3"/>
              <w:bottom w:val="single" w:sz="12" w:space="0" w:color="FFFFFF" w:themeColor="background1"/>
            </w:tcBorders>
          </w:tcPr>
          <w:p w14:paraId="5058D161" w14:textId="611A2F5C" w:rsidR="00FC71A3" w:rsidRPr="000E182D" w:rsidRDefault="006C2E2E" w:rsidP="006C2E2E">
            <w:pPr>
              <w:pStyle w:val="TableHeadingCentre"/>
              <w:rPr>
                <w:rFonts w:ascii="Cambria" w:eastAsiaTheme="minorHAnsi" w:hAnsi="Cambria" w:cstheme="minorBidi"/>
                <w:i/>
                <w:color w:val="0070C0"/>
                <w:sz w:val="28"/>
                <w:szCs w:val="22"/>
                <w:lang w:eastAsia="en-US"/>
              </w:rPr>
            </w:pPr>
            <w:r w:rsidRPr="000E182D">
              <w:rPr>
                <w:rFonts w:ascii="Cambria" w:eastAsiaTheme="minorHAnsi" w:hAnsi="Cambria" w:cstheme="minorBidi"/>
                <w:i/>
                <w:color w:val="0070C0"/>
                <w:sz w:val="28"/>
                <w:szCs w:val="22"/>
                <w:lang w:eastAsia="en-US"/>
              </w:rPr>
              <w:t>Gov</w:t>
            </w:r>
            <w:del w:id="124" w:author="Carmela Brion" w:date="2016-01-28T14:44:00Z">
              <w:r w:rsidRPr="000E182D" w:rsidDel="0058602E">
                <w:rPr>
                  <w:rFonts w:ascii="Cambria" w:eastAsiaTheme="minorHAnsi" w:hAnsi="Cambria" w:cstheme="minorBidi"/>
                  <w:i/>
                  <w:color w:val="0070C0"/>
                  <w:sz w:val="28"/>
                  <w:szCs w:val="22"/>
                  <w:lang w:eastAsia="en-US"/>
                </w:rPr>
                <w:delText>’</w:delText>
              </w:r>
            </w:del>
            <w:r w:rsidRPr="000E182D">
              <w:rPr>
                <w:rFonts w:ascii="Cambria" w:eastAsiaTheme="minorHAnsi" w:hAnsi="Cambria" w:cstheme="minorBidi"/>
                <w:i/>
                <w:color w:val="0070C0"/>
                <w:sz w:val="28"/>
                <w:szCs w:val="22"/>
                <w:lang w:eastAsia="en-US"/>
              </w:rPr>
              <w:t>t data w</w:t>
            </w:r>
            <w:r w:rsidR="00FC71A3" w:rsidRPr="000E182D">
              <w:rPr>
                <w:rFonts w:ascii="Cambria" w:eastAsiaTheme="minorHAnsi" w:hAnsi="Cambria" w:cstheme="minorBidi"/>
                <w:i/>
                <w:color w:val="0070C0"/>
                <w:sz w:val="28"/>
                <w:szCs w:val="22"/>
                <w:lang w:eastAsia="en-US"/>
              </w:rPr>
              <w:t>here price = $0</w:t>
            </w:r>
          </w:p>
        </w:tc>
        <w:tc>
          <w:tcPr>
            <w:tcW w:w="4218" w:type="dxa"/>
            <w:tcBorders>
              <w:top w:val="single" w:sz="12" w:space="0" w:color="A5A5A5" w:themeColor="accent3"/>
              <w:bottom w:val="single" w:sz="12" w:space="0" w:color="FFFFFF" w:themeColor="background1"/>
            </w:tcBorders>
          </w:tcPr>
          <w:p w14:paraId="7A654B47" w14:textId="3358B5DD" w:rsidR="00FC71A3" w:rsidRPr="000E182D" w:rsidRDefault="006C2E2E" w:rsidP="006C2E2E">
            <w:pPr>
              <w:pStyle w:val="TableHeadingCentre"/>
              <w:rPr>
                <w:rFonts w:ascii="Cambria" w:eastAsiaTheme="minorHAnsi" w:hAnsi="Cambria" w:cstheme="minorBidi"/>
                <w:i/>
                <w:color w:val="0070C0"/>
                <w:sz w:val="28"/>
                <w:szCs w:val="22"/>
                <w:lang w:eastAsia="en-US"/>
              </w:rPr>
            </w:pPr>
            <w:r w:rsidRPr="000E182D">
              <w:rPr>
                <w:rFonts w:ascii="Cambria" w:eastAsiaTheme="minorHAnsi" w:hAnsi="Cambria" w:cstheme="minorBidi"/>
                <w:i/>
                <w:color w:val="0070C0"/>
                <w:sz w:val="28"/>
                <w:szCs w:val="22"/>
                <w:lang w:eastAsia="en-US"/>
              </w:rPr>
              <w:t>Gov</w:t>
            </w:r>
            <w:del w:id="125" w:author="Carmela Brion" w:date="2016-01-28T14:44:00Z">
              <w:r w:rsidRPr="000E182D" w:rsidDel="0058602E">
                <w:rPr>
                  <w:rFonts w:ascii="Cambria" w:eastAsiaTheme="minorHAnsi" w:hAnsi="Cambria" w:cstheme="minorBidi"/>
                  <w:i/>
                  <w:color w:val="0070C0"/>
                  <w:sz w:val="28"/>
                  <w:szCs w:val="22"/>
                  <w:lang w:eastAsia="en-US"/>
                </w:rPr>
                <w:delText>’</w:delText>
              </w:r>
            </w:del>
            <w:r w:rsidRPr="000E182D">
              <w:rPr>
                <w:rFonts w:ascii="Cambria" w:eastAsiaTheme="minorHAnsi" w:hAnsi="Cambria" w:cstheme="minorBidi"/>
                <w:i/>
                <w:color w:val="0070C0"/>
                <w:sz w:val="28"/>
                <w:szCs w:val="22"/>
                <w:lang w:eastAsia="en-US"/>
              </w:rPr>
              <w:t>t data w</w:t>
            </w:r>
            <w:r w:rsidR="00FC71A3" w:rsidRPr="000E182D">
              <w:rPr>
                <w:rFonts w:ascii="Cambria" w:eastAsiaTheme="minorHAnsi" w:hAnsi="Cambria" w:cstheme="minorBidi"/>
                <w:i/>
                <w:color w:val="0070C0"/>
                <w:sz w:val="28"/>
                <w:szCs w:val="22"/>
                <w:lang w:eastAsia="en-US"/>
              </w:rPr>
              <w:t>here price &gt; $0</w:t>
            </w:r>
          </w:p>
        </w:tc>
      </w:tr>
      <w:tr w:rsidR="00C16354" w:rsidRPr="000E182D" w14:paraId="40AAFFF1" w14:textId="77777777" w:rsidTr="00BC2AEB">
        <w:trPr>
          <w:trHeight w:val="1982"/>
        </w:trPr>
        <w:tc>
          <w:tcPr>
            <w:tcW w:w="4218" w:type="dxa"/>
            <w:tcBorders>
              <w:top w:val="single" w:sz="12" w:space="0" w:color="A5A5A5" w:themeColor="accent3"/>
            </w:tcBorders>
            <w:shd w:val="clear" w:color="auto" w:fill="F2F2F2" w:themeFill="background1" w:themeFillShade="F2"/>
          </w:tcPr>
          <w:p w14:paraId="3D4400ED" w14:textId="77777777" w:rsidR="00C16354" w:rsidRPr="000E182D" w:rsidRDefault="00C16354" w:rsidP="00BC2AEB">
            <w:pPr>
              <w:spacing w:before="120"/>
              <w:rPr>
                <w:rFonts w:ascii="Cambria" w:eastAsia="Arial Unicode MS" w:hAnsi="Cambria" w:cs="Arial Unicode MS"/>
                <w:i/>
                <w:color w:val="000000"/>
                <w:sz w:val="22"/>
                <w:lang w:eastAsia="en-US"/>
              </w:rPr>
            </w:pPr>
            <w:r w:rsidRPr="000E182D">
              <w:rPr>
                <w:rFonts w:ascii="Cambria" w:eastAsia="Arial Unicode MS" w:hAnsi="Cambria" w:cs="Arial Unicode MS"/>
                <w:i/>
                <w:color w:val="000000"/>
                <w:sz w:val="22"/>
                <w:lang w:eastAsia="en-US"/>
              </w:rPr>
              <w:t>Geoscience Australia mineral deposits and occurrences</w:t>
            </w:r>
          </w:p>
          <w:p w14:paraId="74E465CD" w14:textId="77777777" w:rsidR="00C16354" w:rsidRDefault="00C16354" w:rsidP="00BC2AEB">
            <w:pPr>
              <w:spacing w:before="120"/>
              <w:rPr>
                <w:rFonts w:ascii="Cambria" w:eastAsia="Arial Unicode MS" w:hAnsi="Cambria" w:cs="Arial Unicode MS"/>
                <w:i/>
                <w:color w:val="000000"/>
                <w:sz w:val="22"/>
                <w:lang w:eastAsia="en-US"/>
              </w:rPr>
            </w:pPr>
            <w:r w:rsidRPr="000E182D">
              <w:rPr>
                <w:rFonts w:ascii="Cambria" w:eastAsia="Arial Unicode MS" w:hAnsi="Cambria" w:cs="Arial Unicode MS"/>
                <w:i/>
                <w:color w:val="000000"/>
                <w:sz w:val="22"/>
                <w:lang w:eastAsia="en-US"/>
              </w:rPr>
              <w:t xml:space="preserve">Bureau of Meteorology weather observations (daily frequency) </w:t>
            </w:r>
          </w:p>
          <w:p w14:paraId="79226447" w14:textId="37CBFA28" w:rsidR="00C16354" w:rsidRPr="000E182D" w:rsidRDefault="006369F6" w:rsidP="00BC2AEB">
            <w:pPr>
              <w:spacing w:before="120"/>
              <w:rPr>
                <w:rFonts w:ascii="Cambria" w:eastAsia="Arial Unicode MS" w:hAnsi="Cambria" w:cs="Arial Unicode MS"/>
                <w:i/>
                <w:color w:val="000000"/>
                <w:sz w:val="22"/>
                <w:lang w:eastAsia="en-US"/>
              </w:rPr>
            </w:pPr>
            <w:r>
              <w:rPr>
                <w:rFonts w:ascii="Cambria" w:eastAsia="Arial Unicode MS" w:hAnsi="Cambria" w:cs="Arial Unicode MS"/>
                <w:i/>
                <w:color w:val="000000"/>
                <w:sz w:val="22"/>
                <w:lang w:eastAsia="en-US"/>
              </w:rPr>
              <w:t>Australian Bureau of Statistics (</w:t>
            </w:r>
            <w:r w:rsidR="00C16354" w:rsidRPr="00260AA4">
              <w:rPr>
                <w:rFonts w:ascii="Cambria" w:eastAsia="Arial Unicode MS" w:hAnsi="Cambria" w:cs="Arial Unicode MS"/>
                <w:i/>
                <w:color w:val="000000"/>
                <w:sz w:val="22"/>
                <w:lang w:eastAsia="en-US"/>
              </w:rPr>
              <w:t>ABS</w:t>
            </w:r>
            <w:r>
              <w:rPr>
                <w:rFonts w:ascii="Cambria" w:eastAsia="Arial Unicode MS" w:hAnsi="Cambria" w:cs="Arial Unicode MS"/>
                <w:i/>
                <w:color w:val="000000"/>
                <w:sz w:val="22"/>
                <w:lang w:eastAsia="en-US"/>
              </w:rPr>
              <w:t>)</w:t>
            </w:r>
            <w:r w:rsidR="00C16354" w:rsidRPr="00260AA4">
              <w:rPr>
                <w:rFonts w:ascii="Cambria" w:eastAsia="Arial Unicode MS" w:hAnsi="Cambria" w:cs="Arial Unicode MS"/>
                <w:i/>
                <w:color w:val="000000"/>
                <w:sz w:val="22"/>
                <w:lang w:eastAsia="en-US"/>
              </w:rPr>
              <w:t xml:space="preserve"> Labour Force data</w:t>
            </w:r>
          </w:p>
          <w:p w14:paraId="39701F12" w14:textId="77777777" w:rsidR="00C16354" w:rsidRPr="000E182D" w:rsidRDefault="00C16354" w:rsidP="00BC2AEB">
            <w:pPr>
              <w:spacing w:before="120"/>
              <w:rPr>
                <w:rFonts w:ascii="Cambria" w:eastAsia="Arial Unicode MS" w:hAnsi="Cambria" w:cs="Arial Unicode MS"/>
                <w:i/>
                <w:color w:val="000000"/>
              </w:rPr>
            </w:pPr>
          </w:p>
        </w:tc>
        <w:tc>
          <w:tcPr>
            <w:tcW w:w="4218" w:type="dxa"/>
            <w:tcBorders>
              <w:top w:val="single" w:sz="12" w:space="0" w:color="A5A5A5" w:themeColor="accent3"/>
            </w:tcBorders>
            <w:shd w:val="clear" w:color="auto" w:fill="F2F2F2" w:themeFill="background1" w:themeFillShade="F2"/>
          </w:tcPr>
          <w:p w14:paraId="4E778567" w14:textId="597BF102" w:rsidR="00C16354" w:rsidRPr="000E182D" w:rsidRDefault="006369F6" w:rsidP="00BC2AEB">
            <w:pPr>
              <w:spacing w:before="120"/>
              <w:rPr>
                <w:rFonts w:ascii="Cambria" w:eastAsia="Arial Unicode MS" w:hAnsi="Cambria" w:cs="Arial Unicode MS"/>
                <w:i/>
                <w:color w:val="000000"/>
                <w:sz w:val="22"/>
                <w:lang w:eastAsia="en-US"/>
              </w:rPr>
            </w:pPr>
            <w:r>
              <w:rPr>
                <w:rFonts w:ascii="Cambria" w:eastAsia="Arial Unicode MS" w:hAnsi="Cambria" w:cs="Arial Unicode MS"/>
                <w:i/>
                <w:color w:val="000000"/>
                <w:sz w:val="22"/>
                <w:lang w:eastAsia="en-US"/>
              </w:rPr>
              <w:t xml:space="preserve">Australian Securities and </w:t>
            </w:r>
            <w:del w:id="126" w:author="Carmela Brion" w:date="2016-01-28T14:44:00Z">
              <w:r w:rsidDel="0058602E">
                <w:rPr>
                  <w:rFonts w:ascii="Cambria" w:eastAsia="Arial Unicode MS" w:hAnsi="Cambria" w:cs="Arial Unicode MS"/>
                  <w:i/>
                  <w:color w:val="000000"/>
                  <w:sz w:val="22"/>
                  <w:lang w:eastAsia="en-US"/>
                </w:rPr>
                <w:delText xml:space="preserve">Exchange </w:delText>
              </w:r>
            </w:del>
            <w:ins w:id="127" w:author="Carmela Brion" w:date="2016-01-28T14:44:00Z">
              <w:r w:rsidR="0058602E">
                <w:rPr>
                  <w:rFonts w:ascii="Cambria" w:eastAsia="Arial Unicode MS" w:hAnsi="Cambria" w:cs="Arial Unicode MS"/>
                  <w:i/>
                  <w:color w:val="000000"/>
                  <w:sz w:val="22"/>
                  <w:lang w:eastAsia="en-US"/>
                </w:rPr>
                <w:t xml:space="preserve">Investments </w:t>
              </w:r>
            </w:ins>
            <w:r>
              <w:rPr>
                <w:rFonts w:ascii="Cambria" w:eastAsia="Arial Unicode MS" w:hAnsi="Cambria" w:cs="Arial Unicode MS"/>
                <w:i/>
                <w:color w:val="000000"/>
                <w:sz w:val="22"/>
                <w:lang w:eastAsia="en-US"/>
              </w:rPr>
              <w:t>Commission (</w:t>
            </w:r>
            <w:r w:rsidR="00C16354" w:rsidRPr="000E182D">
              <w:rPr>
                <w:rFonts w:ascii="Cambria" w:eastAsia="Arial Unicode MS" w:hAnsi="Cambria" w:cs="Arial Unicode MS"/>
                <w:i/>
                <w:color w:val="000000"/>
                <w:sz w:val="22"/>
                <w:lang w:eastAsia="en-US"/>
              </w:rPr>
              <w:t>ASIC</w:t>
            </w:r>
            <w:r>
              <w:rPr>
                <w:rFonts w:ascii="Cambria" w:eastAsia="Arial Unicode MS" w:hAnsi="Cambria" w:cs="Arial Unicode MS"/>
                <w:i/>
                <w:color w:val="000000"/>
                <w:sz w:val="22"/>
                <w:lang w:eastAsia="en-US"/>
              </w:rPr>
              <w:t>)</w:t>
            </w:r>
            <w:r w:rsidR="00C16354" w:rsidRPr="000E182D">
              <w:rPr>
                <w:rFonts w:ascii="Cambria" w:eastAsia="Arial Unicode MS" w:hAnsi="Cambria" w:cs="Arial Unicode MS"/>
                <w:i/>
                <w:color w:val="000000"/>
                <w:sz w:val="22"/>
                <w:lang w:eastAsia="en-US"/>
              </w:rPr>
              <w:t xml:space="preserve"> company documents</w:t>
            </w:r>
          </w:p>
          <w:p w14:paraId="5A459802" w14:textId="77777777" w:rsidR="00C16354" w:rsidRPr="000E182D" w:rsidRDefault="00C16354" w:rsidP="00BC2AEB">
            <w:pPr>
              <w:spacing w:before="120"/>
              <w:rPr>
                <w:rFonts w:ascii="Cambria" w:eastAsia="Arial Unicode MS" w:hAnsi="Cambria" w:cs="Arial Unicode MS"/>
                <w:i/>
                <w:color w:val="000000"/>
                <w:sz w:val="22"/>
                <w:lang w:eastAsia="en-US"/>
              </w:rPr>
            </w:pPr>
            <w:r w:rsidRPr="000E182D">
              <w:rPr>
                <w:rFonts w:ascii="Cambria" w:eastAsia="Arial Unicode MS" w:hAnsi="Cambria" w:cs="Arial Unicode MS"/>
                <w:i/>
                <w:color w:val="000000"/>
                <w:sz w:val="22"/>
                <w:lang w:eastAsia="en-US"/>
              </w:rPr>
              <w:t>Bureau of Meteorology temperature observations (minute frequency)</w:t>
            </w:r>
          </w:p>
          <w:p w14:paraId="1D64D779" w14:textId="78C1C9D6" w:rsidR="00C16354" w:rsidRPr="000E182D" w:rsidRDefault="00E7018E" w:rsidP="00BC2AEB">
            <w:pPr>
              <w:spacing w:before="120"/>
              <w:rPr>
                <w:rFonts w:ascii="Cambria" w:eastAsia="Arial Unicode MS" w:hAnsi="Cambria" w:cs="Arial Unicode MS"/>
                <w:i/>
                <w:color w:val="000000"/>
              </w:rPr>
            </w:pPr>
            <w:r>
              <w:rPr>
                <w:rFonts w:ascii="Cambria" w:eastAsia="Arial Unicode MS" w:hAnsi="Cambria" w:cs="Arial Unicode MS"/>
                <w:i/>
                <w:color w:val="000000"/>
                <w:sz w:val="22"/>
                <w:lang w:eastAsia="en-US"/>
              </w:rPr>
              <w:t xml:space="preserve">National Centre for Vocational Education Research (NCVER) </w:t>
            </w:r>
            <w:r w:rsidR="00C16354" w:rsidRPr="000E182D">
              <w:rPr>
                <w:rFonts w:ascii="Cambria" w:eastAsia="Arial Unicode MS" w:hAnsi="Cambria" w:cs="Arial Unicode MS"/>
                <w:i/>
                <w:color w:val="000000"/>
                <w:sz w:val="22"/>
                <w:lang w:eastAsia="en-US"/>
              </w:rPr>
              <w:t>unit record student outcomes data</w:t>
            </w:r>
            <w:r w:rsidR="00C16354" w:rsidRPr="000E182D">
              <w:rPr>
                <w:rFonts w:ascii="Cambria" w:eastAsia="Arial Unicode MS" w:hAnsi="Cambria" w:cs="Arial Unicode MS"/>
                <w:i/>
                <w:color w:val="000000"/>
                <w:sz w:val="22"/>
                <w:lang w:eastAsia="en-US"/>
              </w:rPr>
              <w:br/>
            </w:r>
          </w:p>
        </w:tc>
      </w:tr>
    </w:tbl>
    <w:p w14:paraId="09AED766" w14:textId="1AAAC231" w:rsidR="004A3512" w:rsidRPr="000E182D" w:rsidRDefault="005A59E6" w:rsidP="004D1157">
      <w:pPr>
        <w:pStyle w:val="BCRHead2"/>
        <w:numPr>
          <w:ilvl w:val="0"/>
          <w:numId w:val="7"/>
        </w:numPr>
      </w:pPr>
      <w:bookmarkStart w:id="128" w:name="_Ref421111326"/>
      <w:bookmarkStart w:id="129" w:name="_Toc425950133"/>
      <w:bookmarkStart w:id="130" w:name="_Toc428106704"/>
      <w:bookmarkStart w:id="131" w:name="_Toc430685715"/>
      <w:r w:rsidRPr="000E182D">
        <w:t>Pot</w:t>
      </w:r>
      <w:r w:rsidR="008E55BC" w:rsidRPr="000E182D">
        <w:t>e</w:t>
      </w:r>
      <w:r w:rsidRPr="000E182D">
        <w:t xml:space="preserve">ntial </w:t>
      </w:r>
      <w:r w:rsidR="004A3512" w:rsidRPr="000E182D">
        <w:t>constraints</w:t>
      </w:r>
      <w:bookmarkEnd w:id="128"/>
      <w:bookmarkEnd w:id="129"/>
      <w:bookmarkEnd w:id="130"/>
      <w:r w:rsidRPr="000E182D">
        <w:t xml:space="preserve"> on open government data</w:t>
      </w:r>
      <w:bookmarkEnd w:id="131"/>
    </w:p>
    <w:p w14:paraId="7835D845" w14:textId="5C984363" w:rsidR="00FF3220" w:rsidRPr="000E182D" w:rsidRDefault="00A65A39" w:rsidP="007A6718">
      <w:pPr>
        <w:spacing w:after="120" w:line="259" w:lineRule="auto"/>
        <w:ind w:left="360"/>
        <w:rPr>
          <w:rFonts w:ascii="Cambria" w:hAnsi="Cambria"/>
        </w:rPr>
      </w:pPr>
      <w:r w:rsidRPr="000E182D">
        <w:rPr>
          <w:rFonts w:ascii="Cambria" w:hAnsi="Cambria"/>
        </w:rPr>
        <w:t xml:space="preserve">For some government data, </w:t>
      </w:r>
      <w:r w:rsidR="00FF3220" w:rsidRPr="000E182D">
        <w:rPr>
          <w:rFonts w:ascii="Cambria" w:hAnsi="Cambria"/>
        </w:rPr>
        <w:t>legal, security and privacy issues need to be considered</w:t>
      </w:r>
      <w:r w:rsidRPr="000E182D">
        <w:rPr>
          <w:rFonts w:ascii="Cambria" w:hAnsi="Cambria"/>
        </w:rPr>
        <w:t xml:space="preserve">. These include </w:t>
      </w:r>
      <w:r w:rsidR="00FF3220" w:rsidRPr="000E182D">
        <w:rPr>
          <w:rFonts w:ascii="Cambria" w:hAnsi="Cambria"/>
        </w:rPr>
        <w:t>licensing</w:t>
      </w:r>
      <w:r w:rsidR="00F41F6D" w:rsidRPr="000E182D">
        <w:rPr>
          <w:rFonts w:ascii="Cambria" w:hAnsi="Cambria"/>
        </w:rPr>
        <w:t xml:space="preserve"> conditions which act as a mechanism</w:t>
      </w:r>
      <w:r w:rsidR="008A51F1" w:rsidRPr="000E182D">
        <w:rPr>
          <w:rFonts w:ascii="Cambria" w:hAnsi="Cambria"/>
        </w:rPr>
        <w:t xml:space="preserve"> to balance access to government data and protect</w:t>
      </w:r>
      <w:r w:rsidR="00FF3220" w:rsidRPr="000E182D">
        <w:rPr>
          <w:rFonts w:ascii="Cambria" w:hAnsi="Cambria"/>
        </w:rPr>
        <w:t xml:space="preserve"> intellectual property rights, legislative requirements, accessibility support, and consideration of whether data contains sensitive information </w:t>
      </w:r>
      <w:r w:rsidR="00515900" w:rsidRPr="000E182D">
        <w:rPr>
          <w:rFonts w:ascii="Cambria" w:hAnsi="Cambria"/>
        </w:rPr>
        <w:t>(e.g.</w:t>
      </w:r>
      <w:r w:rsidR="00FF3220" w:rsidRPr="000E182D">
        <w:rPr>
          <w:rFonts w:ascii="Cambria" w:hAnsi="Cambria"/>
        </w:rPr>
        <w:t xml:space="preserve"> national security</w:t>
      </w:r>
      <w:r w:rsidR="00515900" w:rsidRPr="000E182D">
        <w:rPr>
          <w:rFonts w:ascii="Cambria" w:hAnsi="Cambria"/>
        </w:rPr>
        <w:t>)</w:t>
      </w:r>
      <w:r w:rsidR="00FF3220" w:rsidRPr="000E182D">
        <w:rPr>
          <w:rFonts w:ascii="Cambria" w:hAnsi="Cambria"/>
        </w:rPr>
        <w:t xml:space="preserve">. These </w:t>
      </w:r>
      <w:r w:rsidR="008E55BC" w:rsidRPr="000E182D">
        <w:rPr>
          <w:rFonts w:ascii="Cambria" w:hAnsi="Cambria"/>
        </w:rPr>
        <w:t xml:space="preserve">factors </w:t>
      </w:r>
      <w:r w:rsidR="00FF3220" w:rsidRPr="000E182D">
        <w:rPr>
          <w:rFonts w:ascii="Cambria" w:hAnsi="Cambria"/>
        </w:rPr>
        <w:t xml:space="preserve">can </w:t>
      </w:r>
      <w:r w:rsidR="008E55BC" w:rsidRPr="000E182D">
        <w:rPr>
          <w:rFonts w:ascii="Cambria" w:hAnsi="Cambria"/>
        </w:rPr>
        <w:t>limit</w:t>
      </w:r>
      <w:r w:rsidR="00FF3220" w:rsidRPr="000E182D">
        <w:rPr>
          <w:rFonts w:ascii="Cambria" w:hAnsi="Cambria"/>
        </w:rPr>
        <w:t xml:space="preserve"> the extent </w:t>
      </w:r>
      <w:r w:rsidR="002D093A" w:rsidRPr="000E182D">
        <w:rPr>
          <w:rFonts w:ascii="Cambria" w:hAnsi="Cambria"/>
        </w:rPr>
        <w:t>of,</w:t>
      </w:r>
      <w:r w:rsidR="00FF3220" w:rsidRPr="000E182D">
        <w:rPr>
          <w:rFonts w:ascii="Cambria" w:hAnsi="Cambria"/>
        </w:rPr>
        <w:t xml:space="preserve"> and depth of</w:t>
      </w:r>
      <w:r w:rsidR="002D093A" w:rsidRPr="000E182D">
        <w:rPr>
          <w:rFonts w:ascii="Cambria" w:hAnsi="Cambria"/>
        </w:rPr>
        <w:t>,</w:t>
      </w:r>
      <w:r w:rsidR="00FF3220" w:rsidRPr="000E182D">
        <w:rPr>
          <w:rFonts w:ascii="Cambria" w:hAnsi="Cambria"/>
        </w:rPr>
        <w:t xml:space="preserve"> data that is made available, and the timely release of data. </w:t>
      </w:r>
    </w:p>
    <w:p w14:paraId="4A2048CC" w14:textId="1872FC79" w:rsidR="007A6718" w:rsidRPr="000E182D" w:rsidRDefault="00515900" w:rsidP="007A6718">
      <w:pPr>
        <w:spacing w:after="120" w:line="259" w:lineRule="auto"/>
        <w:ind w:left="360"/>
        <w:rPr>
          <w:rFonts w:ascii="Cambria" w:hAnsi="Cambria"/>
        </w:rPr>
      </w:pPr>
      <w:r w:rsidRPr="000E182D">
        <w:rPr>
          <w:rFonts w:ascii="Cambria" w:hAnsi="Cambria"/>
        </w:rPr>
        <w:t xml:space="preserve">There is analysis that </w:t>
      </w:r>
      <w:r w:rsidR="008E55BC" w:rsidRPr="000E182D">
        <w:rPr>
          <w:rFonts w:ascii="Cambria" w:hAnsi="Cambria"/>
        </w:rPr>
        <w:t xml:space="preserve">highlights such </w:t>
      </w:r>
      <w:r w:rsidR="007A6718" w:rsidRPr="000E182D">
        <w:rPr>
          <w:rFonts w:ascii="Cambria" w:hAnsi="Cambria"/>
        </w:rPr>
        <w:t>barriers to data re-use</w:t>
      </w:r>
      <w:r w:rsidR="00004C2D" w:rsidRPr="000E182D">
        <w:rPr>
          <w:rFonts w:ascii="Cambria" w:hAnsi="Cambria"/>
        </w:rPr>
        <w:t xml:space="preserve">, </w:t>
      </w:r>
      <w:r w:rsidR="007A6718" w:rsidRPr="000E182D">
        <w:rPr>
          <w:rFonts w:ascii="Cambria" w:hAnsi="Cambria"/>
        </w:rPr>
        <w:t xml:space="preserve">but the costs associated with </w:t>
      </w:r>
      <w:r w:rsidR="008E55BC" w:rsidRPr="000E182D">
        <w:rPr>
          <w:rFonts w:ascii="Cambria" w:hAnsi="Cambria"/>
        </w:rPr>
        <w:t xml:space="preserve">addressing </w:t>
      </w:r>
      <w:r w:rsidR="007A6718" w:rsidRPr="000E182D">
        <w:rPr>
          <w:rFonts w:ascii="Cambria" w:hAnsi="Cambria"/>
        </w:rPr>
        <w:t>the</w:t>
      </w:r>
      <w:r w:rsidRPr="000E182D">
        <w:rPr>
          <w:rFonts w:ascii="Cambria" w:hAnsi="Cambria"/>
        </w:rPr>
        <w:t>se</w:t>
      </w:r>
      <w:r w:rsidR="007A6718" w:rsidRPr="000E182D">
        <w:rPr>
          <w:rFonts w:ascii="Cambria" w:hAnsi="Cambria"/>
        </w:rPr>
        <w:t xml:space="preserve"> </w:t>
      </w:r>
      <w:r w:rsidR="00CF5833" w:rsidRPr="000E182D">
        <w:rPr>
          <w:rFonts w:ascii="Cambria" w:hAnsi="Cambria"/>
        </w:rPr>
        <w:t xml:space="preserve">constraints, and balancing these costs </w:t>
      </w:r>
      <w:r w:rsidR="007A6718" w:rsidRPr="000E182D">
        <w:rPr>
          <w:rFonts w:ascii="Cambria" w:hAnsi="Cambria"/>
        </w:rPr>
        <w:t>against the benefits of opening up access to data (which do not necessarily accrue to the parties incurring the costs – that is, the government)</w:t>
      </w:r>
      <w:r w:rsidR="00CF5833" w:rsidRPr="000E182D">
        <w:rPr>
          <w:rFonts w:ascii="Cambria" w:hAnsi="Cambria"/>
        </w:rPr>
        <w:t>, have not in general been considered</w:t>
      </w:r>
      <w:r w:rsidR="007A6718" w:rsidRPr="000E182D">
        <w:rPr>
          <w:rFonts w:ascii="Cambria" w:hAnsi="Cambria"/>
        </w:rPr>
        <w:t xml:space="preserve">. This mismatch reduces the incentives for governments to devote resources to opening access to data over its core operations, as described in the Google case study </w:t>
      </w:r>
      <w:del w:id="132" w:author="Carmela Brion" w:date="2016-01-28T14:45:00Z">
        <w:r w:rsidR="00882983" w:rsidRPr="000E182D" w:rsidDel="004603A6">
          <w:rPr>
            <w:rFonts w:ascii="Cambria" w:hAnsi="Cambria"/>
          </w:rPr>
          <w:delText xml:space="preserve">on </w:delText>
        </w:r>
      </w:del>
      <w:ins w:id="133" w:author="Carmela Brion" w:date="2016-01-28T14:45:00Z">
        <w:r w:rsidR="004603A6">
          <w:rPr>
            <w:rFonts w:ascii="Cambria" w:hAnsi="Cambria"/>
          </w:rPr>
          <w:t>i</w:t>
        </w:r>
        <w:r w:rsidR="004603A6" w:rsidRPr="000E182D">
          <w:rPr>
            <w:rFonts w:ascii="Cambria" w:hAnsi="Cambria"/>
          </w:rPr>
          <w:t xml:space="preserve">n </w:t>
        </w:r>
      </w:ins>
      <w:r w:rsidR="00882983" w:rsidRPr="000E182D">
        <w:rPr>
          <w:rFonts w:ascii="Cambria" w:hAnsi="Cambria"/>
        </w:rPr>
        <w:t>Section VII</w:t>
      </w:r>
      <w:r w:rsidR="007A6718" w:rsidRPr="000E182D">
        <w:rPr>
          <w:rFonts w:ascii="Cambria" w:hAnsi="Cambria"/>
        </w:rPr>
        <w:t>. This highlights one of the challenges faced by the public sector in devoting funds to making data available, despite the wider economic benefits of doing so.</w:t>
      </w:r>
    </w:p>
    <w:p w14:paraId="192E5E3B" w14:textId="4C35DF7C" w:rsidR="00315CE7" w:rsidRPr="000E182D" w:rsidRDefault="007A6718" w:rsidP="004D1157">
      <w:pPr>
        <w:pStyle w:val="BCRHead2"/>
        <w:numPr>
          <w:ilvl w:val="0"/>
          <w:numId w:val="7"/>
        </w:numPr>
      </w:pPr>
      <w:bookmarkStart w:id="134" w:name="_Toc428106705"/>
      <w:bookmarkStart w:id="135" w:name="_Toc430685716"/>
      <w:r w:rsidRPr="000E182D">
        <w:t>Reasons for supply and demand of government data</w:t>
      </w:r>
      <w:bookmarkEnd w:id="134"/>
      <w:bookmarkEnd w:id="135"/>
    </w:p>
    <w:p w14:paraId="7DAEF61F" w14:textId="47487654" w:rsidR="00E15D64" w:rsidRPr="000E182D" w:rsidRDefault="004B4392" w:rsidP="007A6718">
      <w:pPr>
        <w:spacing w:after="120" w:line="259" w:lineRule="auto"/>
        <w:ind w:left="360"/>
        <w:rPr>
          <w:rFonts w:ascii="Cambria" w:hAnsi="Cambria"/>
        </w:rPr>
      </w:pPr>
      <w:r w:rsidRPr="000E182D">
        <w:rPr>
          <w:rFonts w:ascii="Cambria" w:hAnsi="Cambria"/>
        </w:rPr>
        <w:t>O</w:t>
      </w:r>
      <w:r w:rsidR="00B360D7" w:rsidRPr="000E182D">
        <w:rPr>
          <w:rFonts w:ascii="Cambria" w:hAnsi="Cambria"/>
        </w:rPr>
        <w:t xml:space="preserve">pening up </w:t>
      </w:r>
      <w:r w:rsidR="00515900" w:rsidRPr="000E182D">
        <w:rPr>
          <w:rFonts w:ascii="Cambria" w:hAnsi="Cambria"/>
        </w:rPr>
        <w:t xml:space="preserve">of </w:t>
      </w:r>
      <w:r w:rsidR="00B360D7" w:rsidRPr="000E182D">
        <w:rPr>
          <w:rFonts w:ascii="Cambria" w:hAnsi="Cambria"/>
        </w:rPr>
        <w:t>government data provides a range of direct and indirect benefits to its users—citizens, communities, non-government organisations and businesses. Government agencies can consider the reasons outlined below (</w:t>
      </w:r>
      <w:r w:rsidR="004A3512" w:rsidRPr="000E182D">
        <w:rPr>
          <w:rFonts w:ascii="Cambria" w:hAnsi="Cambria"/>
        </w:rPr>
        <w:t xml:space="preserve">Figure </w:t>
      </w:r>
      <w:r w:rsidR="00882983" w:rsidRPr="000E182D">
        <w:rPr>
          <w:rFonts w:ascii="Cambria" w:hAnsi="Cambria"/>
        </w:rPr>
        <w:t>5</w:t>
      </w:r>
      <w:r w:rsidR="004A3512" w:rsidRPr="000E182D">
        <w:rPr>
          <w:rFonts w:ascii="Cambria" w:hAnsi="Cambria"/>
        </w:rPr>
        <w:t xml:space="preserve">; </w:t>
      </w:r>
      <w:r w:rsidR="00B360D7" w:rsidRPr="000E182D">
        <w:rPr>
          <w:rFonts w:ascii="Cambria" w:hAnsi="Cambria"/>
        </w:rPr>
        <w:t>Deloitte, 2012) to justify plans and decisions on open government data policies and initiatives.</w:t>
      </w:r>
      <w:r w:rsidR="00E15D64" w:rsidRPr="000E182D">
        <w:rPr>
          <w:rFonts w:ascii="Cambria" w:hAnsi="Cambria"/>
        </w:rPr>
        <w:t xml:space="preserve"> </w:t>
      </w:r>
    </w:p>
    <w:p w14:paraId="4FDDBEE9" w14:textId="2F6327A4" w:rsidR="004A3512" w:rsidRPr="000E182D" w:rsidRDefault="004A3512" w:rsidP="007A6718">
      <w:pPr>
        <w:spacing w:after="120" w:line="259" w:lineRule="auto"/>
        <w:ind w:left="360"/>
        <w:rPr>
          <w:rFonts w:ascii="Cambria" w:hAnsi="Cambria"/>
        </w:rPr>
      </w:pPr>
      <w:r w:rsidRPr="000E182D">
        <w:rPr>
          <w:rFonts w:ascii="Cambria" w:hAnsi="Cambria"/>
        </w:rPr>
        <w:t xml:space="preserve">An additional consideration is that the rationale for the provision of open government data is driven by the distribution of the benefits between society and </w:t>
      </w:r>
      <w:r w:rsidR="001322ED" w:rsidRPr="000E182D">
        <w:rPr>
          <w:rFonts w:ascii="Cambria" w:hAnsi="Cambria"/>
        </w:rPr>
        <w:t xml:space="preserve">the </w:t>
      </w:r>
      <w:r w:rsidRPr="000E182D">
        <w:rPr>
          <w:rFonts w:ascii="Cambria" w:hAnsi="Cambria"/>
        </w:rPr>
        <w:t xml:space="preserve">private </w:t>
      </w:r>
      <w:r w:rsidR="001322ED" w:rsidRPr="000E182D">
        <w:rPr>
          <w:rFonts w:ascii="Cambria" w:hAnsi="Cambria"/>
        </w:rPr>
        <w:t xml:space="preserve">sector </w:t>
      </w:r>
      <w:r w:rsidRPr="000E182D">
        <w:rPr>
          <w:rFonts w:ascii="Cambria" w:hAnsi="Cambria"/>
        </w:rPr>
        <w:t xml:space="preserve">and is not necessarily linked to the value-add to the data. </w:t>
      </w:r>
    </w:p>
    <w:p w14:paraId="08F1C192" w14:textId="214CC91B" w:rsidR="004A3512" w:rsidRPr="000E182D" w:rsidRDefault="004A3512" w:rsidP="007A6718">
      <w:pPr>
        <w:spacing w:after="120" w:line="259" w:lineRule="auto"/>
        <w:ind w:left="360"/>
        <w:rPr>
          <w:rFonts w:ascii="Cambria" w:hAnsi="Cambria"/>
        </w:rPr>
      </w:pPr>
      <w:r w:rsidRPr="000E182D">
        <w:rPr>
          <w:rFonts w:ascii="Cambria" w:hAnsi="Cambria"/>
        </w:rPr>
        <w:t xml:space="preserve">Conceptually at least, it is possible for </w:t>
      </w:r>
      <w:r w:rsidR="00515900" w:rsidRPr="000E182D">
        <w:rPr>
          <w:rFonts w:ascii="Cambria" w:hAnsi="Cambria"/>
        </w:rPr>
        <w:t xml:space="preserve">raw </w:t>
      </w:r>
      <w:r w:rsidRPr="000E182D">
        <w:rPr>
          <w:rFonts w:ascii="Cambria" w:hAnsi="Cambria"/>
        </w:rPr>
        <w:t>data with strong private benefits to exist and for there to be a case for charging users for access. It is also possible for highly stylised and value-added data to have strong public benefits, and a rationale for it to be freely available. As such, consideration should be given to who the likely recipients of benefits are, as well as the level of value-add in considering the rationale for the release of data and its pricing. Where data has high public benefits, it should be provided for free to encourage greater re-use of the data.  If costs are likely to reduce use of this raw data, they should be avoided.</w:t>
      </w:r>
    </w:p>
    <w:p w14:paraId="36241366" w14:textId="4C76C217" w:rsidR="00B360D7" w:rsidRPr="000E182D" w:rsidRDefault="00C35E45" w:rsidP="00B360D7">
      <w:pPr>
        <w:pStyle w:val="BodyText"/>
        <w:keepNext/>
        <w:jc w:val="center"/>
        <w:rPr>
          <w:rFonts w:ascii="Cambria" w:hAnsi="Cambria"/>
        </w:rPr>
      </w:pPr>
      <w:bookmarkStart w:id="136" w:name="_Toc427173381"/>
      <w:r w:rsidRPr="000E182D">
        <w:rPr>
          <w:rFonts w:ascii="Cambria" w:hAnsi="Cambria"/>
          <w:noProof/>
          <w:lang w:eastAsia="en-AU"/>
        </w:rPr>
        <mc:AlternateContent>
          <mc:Choice Requires="wps">
            <w:drawing>
              <wp:anchor distT="0" distB="0" distL="114300" distR="114300" simplePos="0" relativeHeight="251678720" behindDoc="1" locked="0" layoutInCell="1" allowOverlap="1" wp14:anchorId="4A821CFD" wp14:editId="0572B63E">
                <wp:simplePos x="0" y="0"/>
                <wp:positionH relativeFrom="margin">
                  <wp:align>left</wp:align>
                </wp:positionH>
                <wp:positionV relativeFrom="paragraph">
                  <wp:posOffset>4138295</wp:posOffset>
                </wp:positionV>
                <wp:extent cx="5867400" cy="160655"/>
                <wp:effectExtent l="0" t="0" r="0" b="0"/>
                <wp:wrapTight wrapText="bothSides">
                  <wp:wrapPolygon edited="0">
                    <wp:start x="0" y="0"/>
                    <wp:lineTo x="0" y="17929"/>
                    <wp:lineTo x="21530" y="17929"/>
                    <wp:lineTo x="2153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867400" cy="160655"/>
                        </a:xfrm>
                        <a:prstGeom prst="rect">
                          <a:avLst/>
                        </a:prstGeom>
                        <a:solidFill>
                          <a:prstClr val="white"/>
                        </a:solidFill>
                        <a:ln>
                          <a:noFill/>
                        </a:ln>
                        <a:effectLst/>
                      </wps:spPr>
                      <wps:txbx>
                        <w:txbxContent>
                          <w:p w14:paraId="001611D7" w14:textId="208D9960" w:rsidR="004C42FA" w:rsidRDefault="004C42FA" w:rsidP="00B360D7">
                            <w:pPr>
                              <w:pStyle w:val="Caption"/>
                              <w:jc w:val="center"/>
                            </w:pPr>
                            <w:r>
                              <w:t xml:space="preserve">Figure </w:t>
                            </w:r>
                            <w:fldSimple w:instr=" SEQ Figure \* ARABIC ">
                              <w:r>
                                <w:rPr>
                                  <w:noProof/>
                                </w:rPr>
                                <w:t>5</w:t>
                              </w:r>
                            </w:fldSimple>
                            <w:r>
                              <w:t xml:space="preserve"> - Reasons for government to open data, and reasons for users to need data.</w:t>
                            </w:r>
                          </w:p>
                          <w:p w14:paraId="65EC046A" w14:textId="77777777" w:rsidR="004C42FA" w:rsidRPr="00F15282" w:rsidRDefault="004C42FA" w:rsidP="00B360D7">
                            <w:pPr>
                              <w:pStyle w:val="Caption"/>
                              <w:jc w:val="center"/>
                              <w:rPr>
                                <w:rFonts w:ascii="Cambria" w:hAnsi="Cambria"/>
                                <w:noProof/>
                              </w:rPr>
                            </w:pPr>
                            <w:r>
                              <w:br/>
                            </w: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1CFD" id="Text Box 16" o:spid="_x0000_s1032" type="#_x0000_t202" style="position:absolute;left:0;text-align:left;margin-left:0;margin-top:325.85pt;width:462pt;height:12.6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" stroked="f">
                <v:textbox inset="0,0,0,0">
                  <w:txbxContent>
                    <w:p w14:paraId="001611D7" w14:textId="208D9960" w:rsidR="004C42FA" w:rsidRDefault="004C42FA" w:rsidP="00B360D7">
                      <w:pPr>
                        <w:pStyle w:val="Caption"/>
                        <w:jc w:val="center"/>
                      </w:pPr>
                      <w:r>
                        <w:t xml:space="preserve">Figure </w:t>
                      </w:r>
                      <w:fldSimple w:instr=" SEQ Figure \* ARABIC ">
                        <w:r>
                          <w:rPr>
                            <w:noProof/>
                          </w:rPr>
                          <w:t>5</w:t>
                        </w:r>
                      </w:fldSimple>
                      <w:r>
                        <w:t xml:space="preserve"> - Reasons for government to open data, and reasons for users to need data.</w:t>
                      </w:r>
                    </w:p>
                    <w:p w14:paraId="65EC046A" w14:textId="77777777" w:rsidR="004C42FA" w:rsidRPr="00F15282" w:rsidRDefault="004C42FA" w:rsidP="00B360D7">
                      <w:pPr>
                        <w:pStyle w:val="Caption"/>
                        <w:jc w:val="center"/>
                        <w:rPr>
                          <w:rFonts w:ascii="Cambria" w:hAnsi="Cambria"/>
                          <w:noProof/>
                        </w:rPr>
                      </w:pPr>
                      <w:r>
                        <w:br/>
                      </w:r>
                      <w:r>
                        <w:br/>
                      </w:r>
                    </w:p>
                  </w:txbxContent>
                </v:textbox>
                <w10:wrap type="tight" anchorx="margin"/>
              </v:shape>
            </w:pict>
          </mc:Fallback>
        </mc:AlternateContent>
      </w:r>
      <w:bookmarkEnd w:id="136"/>
      <w:r w:rsidR="00B360D7" w:rsidRPr="000E182D">
        <w:rPr>
          <w:rFonts w:ascii="Cambria" w:hAnsi="Cambria"/>
          <w:noProof/>
          <w:lang w:eastAsia="en-AU"/>
        </w:rPr>
        <w:drawing>
          <wp:inline distT="0" distB="0" distL="0" distR="0" wp14:anchorId="1FA88D58" wp14:editId="25326C52">
            <wp:extent cx="5379085" cy="3738067"/>
            <wp:effectExtent l="133350" t="114300" r="145415" b="1676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5228" cy="3797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C15931" w14:textId="2D41B2D8" w:rsidR="007A6718" w:rsidRPr="000E182D" w:rsidRDefault="007A6718" w:rsidP="004D1157">
      <w:pPr>
        <w:pStyle w:val="BCRHead2"/>
        <w:numPr>
          <w:ilvl w:val="0"/>
          <w:numId w:val="0"/>
        </w:numPr>
        <w:ind w:left="360"/>
      </w:pPr>
    </w:p>
    <w:p w14:paraId="55D79F3F" w14:textId="2771741C" w:rsidR="0032093E" w:rsidRPr="000E182D" w:rsidRDefault="006D793E" w:rsidP="00034453">
      <w:pPr>
        <w:pStyle w:val="BCRHead2"/>
        <w:numPr>
          <w:ilvl w:val="0"/>
          <w:numId w:val="7"/>
        </w:numPr>
      </w:pPr>
      <w:bookmarkStart w:id="137" w:name="_Toc428106706"/>
      <w:bookmarkStart w:id="138" w:name="_Toc430685717"/>
      <w:r w:rsidRPr="000E182D">
        <w:t>Spill overs</w:t>
      </w:r>
      <w:r w:rsidR="0032093E" w:rsidRPr="000E182D">
        <w:t xml:space="preserve"> and externalities</w:t>
      </w:r>
      <w:bookmarkEnd w:id="137"/>
      <w:bookmarkEnd w:id="138"/>
    </w:p>
    <w:p w14:paraId="46A10DCA" w14:textId="77777777" w:rsidR="002D093A" w:rsidRPr="000E182D" w:rsidRDefault="0032093E" w:rsidP="007A6718">
      <w:pPr>
        <w:spacing w:after="120" w:line="259" w:lineRule="auto"/>
        <w:ind w:left="360"/>
        <w:rPr>
          <w:rFonts w:ascii="Cambria" w:hAnsi="Cambria"/>
        </w:rPr>
      </w:pPr>
      <w:r w:rsidRPr="000E182D">
        <w:rPr>
          <w:rFonts w:ascii="Cambria" w:hAnsi="Cambria"/>
        </w:rPr>
        <w:t xml:space="preserve">Data is likely to have positive </w:t>
      </w:r>
      <w:r w:rsidR="006D793E" w:rsidRPr="000E182D">
        <w:rPr>
          <w:rFonts w:ascii="Cambria" w:hAnsi="Cambria"/>
        </w:rPr>
        <w:t>spill overs</w:t>
      </w:r>
      <w:r w:rsidRPr="000E182D">
        <w:rPr>
          <w:rFonts w:ascii="Cambria" w:hAnsi="Cambria"/>
        </w:rPr>
        <w:t xml:space="preserve"> or externalities, which confer benefits to an unrelated third party</w:t>
      </w:r>
      <w:r w:rsidR="00004C2D" w:rsidRPr="000E182D">
        <w:rPr>
          <w:rFonts w:ascii="Cambria" w:hAnsi="Cambria"/>
        </w:rPr>
        <w:t xml:space="preserve">. </w:t>
      </w:r>
      <w:r w:rsidR="00004C2D" w:rsidRPr="000E182D">
        <w:rPr>
          <w:rStyle w:val="FootnoteReference"/>
          <w:rFonts w:ascii="Cambria" w:hAnsi="Cambria"/>
        </w:rPr>
        <w:footnoteReference w:id="34"/>
      </w:r>
      <w:r w:rsidR="007820AC" w:rsidRPr="000E182D">
        <w:rPr>
          <w:rFonts w:ascii="Cambria" w:hAnsi="Cambria"/>
        </w:rPr>
        <w:t xml:space="preserve"> Data sets that are known to have the potential for high use and re-use are expected to pave the way for the creation of new products or services, or improve experience, that have </w:t>
      </w:r>
      <w:r w:rsidR="004431F6" w:rsidRPr="000E182D">
        <w:rPr>
          <w:rFonts w:ascii="Cambria" w:hAnsi="Cambria"/>
        </w:rPr>
        <w:t xml:space="preserve">positive externalities, according to a European Union </w:t>
      </w:r>
      <w:r w:rsidR="00342F52" w:rsidRPr="000E182D">
        <w:rPr>
          <w:rFonts w:ascii="Cambria" w:hAnsi="Cambria"/>
        </w:rPr>
        <w:t>r</w:t>
      </w:r>
      <w:r w:rsidR="004431F6" w:rsidRPr="000E182D">
        <w:rPr>
          <w:rFonts w:ascii="Cambria" w:hAnsi="Cambria"/>
        </w:rPr>
        <w:t>eport</w:t>
      </w:r>
      <w:r w:rsidR="004431F6" w:rsidRPr="000E182D">
        <w:rPr>
          <w:rStyle w:val="FootnoteReference"/>
          <w:rFonts w:ascii="Cambria" w:hAnsi="Cambria"/>
        </w:rPr>
        <w:footnoteReference w:id="35"/>
      </w:r>
      <w:r w:rsidR="004431F6" w:rsidRPr="000E182D">
        <w:rPr>
          <w:rFonts w:ascii="Cambria" w:hAnsi="Cambria"/>
        </w:rPr>
        <w:t>.</w:t>
      </w:r>
      <w:r w:rsidR="00004C2D" w:rsidRPr="000E182D">
        <w:rPr>
          <w:rFonts w:ascii="Cambria" w:hAnsi="Cambria"/>
        </w:rPr>
        <w:t xml:space="preserve"> </w:t>
      </w:r>
      <w:r w:rsidR="004864FD" w:rsidRPr="000E182D">
        <w:rPr>
          <w:rFonts w:ascii="Cambria" w:hAnsi="Cambria"/>
        </w:rPr>
        <w:t xml:space="preserve"> </w:t>
      </w:r>
    </w:p>
    <w:p w14:paraId="559BE15F" w14:textId="2B9ADA52" w:rsidR="0032093E" w:rsidRPr="000E182D" w:rsidRDefault="004864FD" w:rsidP="007A6718">
      <w:pPr>
        <w:spacing w:after="120" w:line="259" w:lineRule="auto"/>
        <w:ind w:left="360"/>
        <w:rPr>
          <w:rFonts w:ascii="Cambria" w:hAnsi="Cambria"/>
        </w:rPr>
      </w:pPr>
      <w:r w:rsidRPr="000E182D">
        <w:rPr>
          <w:rFonts w:ascii="Cambria" w:hAnsi="Cambria"/>
        </w:rPr>
        <w:t xml:space="preserve">What the report considered as high value data sets are base registers, transport data, geospatial data, and statistics. </w:t>
      </w:r>
      <w:r w:rsidR="0032093E" w:rsidRPr="000E182D">
        <w:rPr>
          <w:rFonts w:ascii="Cambria" w:hAnsi="Cambria"/>
        </w:rPr>
        <w:t>For example, improved meteorological data and weather forecasting could lead to individuals taking greater precautions when, for instance, a flood or other extreme weather event is expected. This could reduce the deployment of emergency services during the weather e</w:t>
      </w:r>
      <w:r w:rsidR="00004C2D" w:rsidRPr="000E182D">
        <w:rPr>
          <w:rFonts w:ascii="Cambria" w:hAnsi="Cambria"/>
        </w:rPr>
        <w:t>vent</w:t>
      </w:r>
      <w:r w:rsidR="00004C2D" w:rsidRPr="000E182D">
        <w:rPr>
          <w:rStyle w:val="FootnoteReference"/>
          <w:rFonts w:ascii="Cambria" w:hAnsi="Cambria"/>
        </w:rPr>
        <w:footnoteReference w:id="36"/>
      </w:r>
    </w:p>
    <w:p w14:paraId="5821D719" w14:textId="1E005882" w:rsidR="009753CC" w:rsidRPr="000E182D" w:rsidRDefault="0032093E" w:rsidP="007A6718">
      <w:pPr>
        <w:spacing w:after="120" w:line="259" w:lineRule="auto"/>
        <w:ind w:left="360"/>
        <w:rPr>
          <w:rFonts w:ascii="Cambria" w:hAnsi="Cambria"/>
        </w:rPr>
      </w:pPr>
      <w:r w:rsidRPr="000E182D">
        <w:rPr>
          <w:rFonts w:ascii="Cambria" w:hAnsi="Cambria"/>
        </w:rPr>
        <w:t xml:space="preserve">The private benefits for users of open government data should be considered in tandem with potential </w:t>
      </w:r>
      <w:r w:rsidR="006D793E" w:rsidRPr="000E182D">
        <w:rPr>
          <w:rFonts w:ascii="Cambria" w:hAnsi="Cambria"/>
        </w:rPr>
        <w:t>spill overs</w:t>
      </w:r>
      <w:r w:rsidRPr="000E182D">
        <w:rPr>
          <w:rFonts w:ascii="Cambria" w:hAnsi="Cambria"/>
        </w:rPr>
        <w:t xml:space="preserve"> when determining whether data should be free. </w:t>
      </w:r>
    </w:p>
    <w:p w14:paraId="0E503145" w14:textId="77777777" w:rsidR="009753CC" w:rsidRPr="000E182D" w:rsidRDefault="009753CC">
      <w:pPr>
        <w:spacing w:after="160" w:line="259" w:lineRule="auto"/>
        <w:rPr>
          <w:rFonts w:ascii="Cambria" w:hAnsi="Cambria"/>
        </w:rPr>
      </w:pPr>
      <w:r w:rsidRPr="000E182D">
        <w:rPr>
          <w:rFonts w:ascii="Cambria" w:hAnsi="Cambria"/>
        </w:rPr>
        <w:br w:type="page"/>
      </w:r>
    </w:p>
    <w:p w14:paraId="6CA7126E" w14:textId="416690CE" w:rsidR="007A6718" w:rsidRPr="000E182D" w:rsidRDefault="00AA0F3D" w:rsidP="007A6718">
      <w:pPr>
        <w:pStyle w:val="BCRHead1"/>
        <w:numPr>
          <w:ilvl w:val="0"/>
          <w:numId w:val="3"/>
        </w:numPr>
        <w:spacing w:before="120" w:after="120"/>
        <w:rPr>
          <w:sz w:val="32"/>
          <w:szCs w:val="36"/>
        </w:rPr>
      </w:pPr>
      <w:bookmarkStart w:id="139" w:name="_Toc428106707"/>
      <w:bookmarkStart w:id="140" w:name="_Toc430685718"/>
      <w:r w:rsidRPr="000E182D">
        <w:rPr>
          <w:sz w:val="32"/>
          <w:szCs w:val="36"/>
        </w:rPr>
        <w:t>M</w:t>
      </w:r>
      <w:r w:rsidR="00E21A72" w:rsidRPr="000E182D">
        <w:rPr>
          <w:sz w:val="32"/>
          <w:szCs w:val="36"/>
        </w:rPr>
        <w:t xml:space="preserve">easuring </w:t>
      </w:r>
      <w:r w:rsidRPr="000E182D">
        <w:rPr>
          <w:sz w:val="32"/>
          <w:szCs w:val="36"/>
        </w:rPr>
        <w:t xml:space="preserve">the </w:t>
      </w:r>
      <w:r w:rsidR="00E21A72" w:rsidRPr="000E182D">
        <w:rPr>
          <w:sz w:val="32"/>
          <w:szCs w:val="36"/>
        </w:rPr>
        <w:t>economic benefits</w:t>
      </w:r>
      <w:bookmarkEnd w:id="139"/>
      <w:bookmarkEnd w:id="140"/>
      <w:r w:rsidRPr="000E182D">
        <w:rPr>
          <w:sz w:val="32"/>
          <w:szCs w:val="36"/>
        </w:rPr>
        <w:t xml:space="preserve"> </w:t>
      </w:r>
    </w:p>
    <w:p w14:paraId="0DB61227" w14:textId="77571989" w:rsidR="007A6718" w:rsidRPr="000E182D" w:rsidRDefault="007A6718" w:rsidP="00A9125A">
      <w:pPr>
        <w:spacing w:after="120" w:line="259" w:lineRule="auto"/>
        <w:rPr>
          <w:rFonts w:ascii="Cambria" w:hAnsi="Cambria"/>
        </w:rPr>
      </w:pPr>
      <w:r w:rsidRPr="000E182D">
        <w:rPr>
          <w:rFonts w:ascii="Cambria" w:hAnsi="Cambria"/>
        </w:rPr>
        <w:t xml:space="preserve">This </w:t>
      </w:r>
      <w:del w:id="141" w:author="Carmela Brion" w:date="2016-01-28T14:51:00Z">
        <w:r w:rsidRPr="000E182D" w:rsidDel="000565F2">
          <w:rPr>
            <w:rFonts w:ascii="Cambria" w:hAnsi="Cambria"/>
          </w:rPr>
          <w:delText xml:space="preserve">Section </w:delText>
        </w:r>
      </w:del>
      <w:ins w:id="142" w:author="Carmela Brion" w:date="2016-01-28T14:51:00Z">
        <w:r w:rsidR="000565F2">
          <w:rPr>
            <w:rFonts w:ascii="Cambria" w:hAnsi="Cambria"/>
          </w:rPr>
          <w:t>s</w:t>
        </w:r>
        <w:r w:rsidR="000565F2" w:rsidRPr="000E182D">
          <w:rPr>
            <w:rFonts w:ascii="Cambria" w:hAnsi="Cambria"/>
          </w:rPr>
          <w:t xml:space="preserve">ection </w:t>
        </w:r>
      </w:ins>
      <w:r w:rsidRPr="000E182D">
        <w:rPr>
          <w:rFonts w:ascii="Cambria" w:hAnsi="Cambria"/>
        </w:rPr>
        <w:t xml:space="preserve">highlights some of the methodologies and assumptions employed in key pieces of literature, and quantitative estimates relevant to Australia, the UK, US, Canada and New Zealand. Due to the diverse nature of the studies, detailed conclusions and comparisons cannot be drawn from the sizes of the estimates in each region.  The literature does however give a sense of the magnitude of benefits, both current and potential, of open government data. </w:t>
      </w:r>
    </w:p>
    <w:p w14:paraId="30A943C5" w14:textId="02154300" w:rsidR="007A6718" w:rsidRPr="000E182D" w:rsidRDefault="007A6718" w:rsidP="00A9125A">
      <w:pPr>
        <w:spacing w:after="120" w:line="259" w:lineRule="auto"/>
        <w:rPr>
          <w:rFonts w:ascii="Cambria" w:hAnsi="Cambria"/>
        </w:rPr>
      </w:pPr>
      <w:r w:rsidRPr="000E182D">
        <w:rPr>
          <w:rFonts w:ascii="Cambria" w:hAnsi="Cambria"/>
        </w:rPr>
        <w:t xml:space="preserve">In terms of the methodologies for assessing the benefits of open data and what assumptions should be made in the process, most literature reviews suggest these areas are underdeveloped. This is </w:t>
      </w:r>
      <w:r w:rsidR="00DF1982" w:rsidRPr="000E182D">
        <w:rPr>
          <w:rFonts w:ascii="Cambria" w:hAnsi="Cambria"/>
        </w:rPr>
        <w:t xml:space="preserve">mostly due to the inherent difficultly in measuring the benefits, and </w:t>
      </w:r>
      <w:r w:rsidRPr="000E182D">
        <w:rPr>
          <w:rFonts w:ascii="Cambria" w:hAnsi="Cambria"/>
        </w:rPr>
        <w:t>in part to the diversity in the structur</w:t>
      </w:r>
      <w:r w:rsidR="00DF1982" w:rsidRPr="000E182D">
        <w:rPr>
          <w:rFonts w:ascii="Cambria" w:hAnsi="Cambria"/>
        </w:rPr>
        <w:t>e of economies involved</w:t>
      </w:r>
      <w:r w:rsidRPr="000E182D">
        <w:rPr>
          <w:rFonts w:ascii="Cambria" w:hAnsi="Cambria"/>
        </w:rPr>
        <w:t>. There are significant complications in measuring the economic and social benefits that are considered to be ‘downstream’ or realised by anyone other than the agency wh</w:t>
      </w:r>
      <w:r w:rsidR="004E7520" w:rsidRPr="000E182D">
        <w:rPr>
          <w:rFonts w:ascii="Cambria" w:hAnsi="Cambria"/>
        </w:rPr>
        <w:t>ich</w:t>
      </w:r>
      <w:r w:rsidRPr="000E182D">
        <w:rPr>
          <w:rFonts w:ascii="Cambria" w:hAnsi="Cambria"/>
        </w:rPr>
        <w:t xml:space="preserve"> made the data available. Th</w:t>
      </w:r>
      <w:r w:rsidR="004E7520" w:rsidRPr="000E182D">
        <w:rPr>
          <w:rFonts w:ascii="Cambria" w:hAnsi="Cambria"/>
        </w:rPr>
        <w:t>ese</w:t>
      </w:r>
      <w:r w:rsidRPr="000E182D">
        <w:rPr>
          <w:rFonts w:ascii="Cambria" w:hAnsi="Cambria"/>
        </w:rPr>
        <w:t xml:space="preserve"> </w:t>
      </w:r>
      <w:r w:rsidR="004E7520" w:rsidRPr="000E182D">
        <w:rPr>
          <w:rFonts w:ascii="Cambria" w:hAnsi="Cambria"/>
        </w:rPr>
        <w:t xml:space="preserve">methodological challenges have led to </w:t>
      </w:r>
      <w:r w:rsidRPr="000E182D">
        <w:rPr>
          <w:rFonts w:ascii="Cambria" w:hAnsi="Cambria"/>
        </w:rPr>
        <w:t>concern</w:t>
      </w:r>
      <w:r w:rsidR="004E7520" w:rsidRPr="000E182D">
        <w:rPr>
          <w:rFonts w:ascii="Cambria" w:hAnsi="Cambria"/>
        </w:rPr>
        <w:t>s</w:t>
      </w:r>
      <w:r w:rsidRPr="000E182D">
        <w:rPr>
          <w:rFonts w:ascii="Cambria" w:hAnsi="Cambria"/>
        </w:rPr>
        <w:t xml:space="preserve"> that </w:t>
      </w:r>
      <w:r w:rsidR="004E7520" w:rsidRPr="000E182D">
        <w:rPr>
          <w:rFonts w:ascii="Cambria" w:hAnsi="Cambria"/>
        </w:rPr>
        <w:t xml:space="preserve">governments </w:t>
      </w:r>
      <w:r w:rsidRPr="000E182D">
        <w:rPr>
          <w:rFonts w:ascii="Cambria" w:hAnsi="Cambria"/>
        </w:rPr>
        <w:t>undervalue and underinvest in government open data</w:t>
      </w:r>
      <w:r w:rsidR="00004C2D" w:rsidRPr="000E182D">
        <w:rPr>
          <w:rFonts w:ascii="Cambria" w:hAnsi="Cambria"/>
        </w:rPr>
        <w:t>.</w:t>
      </w:r>
      <w:r w:rsidR="00004C2D" w:rsidRPr="000E182D">
        <w:rPr>
          <w:rStyle w:val="FootnoteReference"/>
          <w:rFonts w:ascii="Cambria" w:hAnsi="Cambria"/>
        </w:rPr>
        <w:footnoteReference w:id="37"/>
      </w:r>
    </w:p>
    <w:p w14:paraId="74252200" w14:textId="036EB8BF" w:rsidR="007A6718" w:rsidRPr="000E182D" w:rsidRDefault="00E21A72" w:rsidP="004D1157">
      <w:pPr>
        <w:pStyle w:val="BCRHead2"/>
        <w:numPr>
          <w:ilvl w:val="0"/>
          <w:numId w:val="9"/>
        </w:numPr>
      </w:pPr>
      <w:bookmarkStart w:id="143" w:name="_Toc428106708"/>
      <w:bookmarkStart w:id="144" w:name="_Toc430685719"/>
      <w:r w:rsidRPr="000E182D">
        <w:t>M</w:t>
      </w:r>
      <w:r w:rsidR="007A6718" w:rsidRPr="000E182D">
        <w:t>ethodologies for assessing economic benefits</w:t>
      </w:r>
      <w:bookmarkEnd w:id="143"/>
      <w:bookmarkEnd w:id="144"/>
    </w:p>
    <w:p w14:paraId="5B65D0EF" w14:textId="4D4A4266" w:rsidR="00243FC3" w:rsidRPr="000E182D" w:rsidRDefault="007A6718" w:rsidP="007850B7">
      <w:pPr>
        <w:pStyle w:val="BodyText"/>
        <w:ind w:left="360"/>
        <w:rPr>
          <w:rFonts w:ascii="Cambria" w:hAnsi="Cambria"/>
        </w:rPr>
      </w:pPr>
      <w:r w:rsidRPr="000E182D">
        <w:rPr>
          <w:rFonts w:ascii="Cambria" w:hAnsi="Cambria"/>
        </w:rPr>
        <w:t xml:space="preserve">There are two main approaches to measuring the economic benefits of open data; those referred to in the literature as </w:t>
      </w:r>
      <w:r w:rsidRPr="000E182D">
        <w:rPr>
          <w:rFonts w:ascii="Cambria" w:hAnsi="Cambria"/>
          <w:b/>
        </w:rPr>
        <w:t>top</w:t>
      </w:r>
      <w:ins w:id="145" w:author="Carmela Brion" w:date="2016-01-28T14:53:00Z">
        <w:r w:rsidR="001D49AA">
          <w:rPr>
            <w:rFonts w:ascii="Cambria" w:hAnsi="Cambria"/>
            <w:b/>
          </w:rPr>
          <w:t>-</w:t>
        </w:r>
      </w:ins>
      <w:del w:id="146" w:author="Carmela Brion" w:date="2016-01-28T14:53:00Z">
        <w:r w:rsidRPr="000E182D" w:rsidDel="001D49AA">
          <w:rPr>
            <w:rFonts w:ascii="Cambria" w:hAnsi="Cambria"/>
            <w:b/>
          </w:rPr>
          <w:delText xml:space="preserve"> </w:delText>
        </w:r>
      </w:del>
      <w:r w:rsidRPr="000E182D">
        <w:rPr>
          <w:rFonts w:ascii="Cambria" w:hAnsi="Cambria"/>
          <w:b/>
        </w:rPr>
        <w:t>down</w:t>
      </w:r>
      <w:r w:rsidRPr="000E182D">
        <w:rPr>
          <w:rFonts w:ascii="Cambria" w:hAnsi="Cambria"/>
        </w:rPr>
        <w:t xml:space="preserve"> (macroeconomic) and </w:t>
      </w:r>
      <w:r w:rsidRPr="000E182D">
        <w:rPr>
          <w:rFonts w:ascii="Cambria" w:hAnsi="Cambria"/>
          <w:b/>
        </w:rPr>
        <w:t>bottom</w:t>
      </w:r>
      <w:ins w:id="147" w:author="Carmela Brion" w:date="2016-01-28T14:53:00Z">
        <w:r w:rsidR="001D49AA">
          <w:rPr>
            <w:rFonts w:ascii="Cambria" w:hAnsi="Cambria"/>
            <w:b/>
          </w:rPr>
          <w:t>-</w:t>
        </w:r>
      </w:ins>
      <w:del w:id="148" w:author="Carmela Brion" w:date="2016-01-28T14:53:00Z">
        <w:r w:rsidRPr="000E182D" w:rsidDel="001D49AA">
          <w:rPr>
            <w:rFonts w:ascii="Cambria" w:hAnsi="Cambria"/>
            <w:b/>
          </w:rPr>
          <w:delText xml:space="preserve"> </w:delText>
        </w:r>
      </w:del>
      <w:r w:rsidRPr="000E182D">
        <w:rPr>
          <w:rFonts w:ascii="Cambria" w:hAnsi="Cambria"/>
          <w:b/>
        </w:rPr>
        <w:t>up</w:t>
      </w:r>
      <w:r w:rsidRPr="000E182D">
        <w:rPr>
          <w:rFonts w:ascii="Cambria" w:hAnsi="Cambria"/>
        </w:rPr>
        <w:t xml:space="preserve"> (microeconomic). </w:t>
      </w:r>
      <w:r w:rsidR="002229DD" w:rsidRPr="000E182D">
        <w:rPr>
          <w:rFonts w:ascii="Cambria" w:hAnsi="Cambria"/>
        </w:rPr>
        <w:t xml:space="preserve">Based on the critical review of different studies on </w:t>
      </w:r>
      <w:r w:rsidR="00E75393" w:rsidRPr="000E182D">
        <w:rPr>
          <w:rFonts w:ascii="Cambria" w:hAnsi="Cambria"/>
        </w:rPr>
        <w:t xml:space="preserve">valuing </w:t>
      </w:r>
      <w:r w:rsidR="002229DD" w:rsidRPr="000E182D">
        <w:rPr>
          <w:rFonts w:ascii="Cambria" w:hAnsi="Cambria"/>
        </w:rPr>
        <w:t xml:space="preserve">open government data, </w:t>
      </w:r>
      <w:r w:rsidR="004F7E11" w:rsidRPr="000E182D">
        <w:rPr>
          <w:rFonts w:ascii="Cambria" w:hAnsi="Cambria"/>
        </w:rPr>
        <w:t>the appropriateness of each approach will depend on the question that needs to be answered.</w:t>
      </w:r>
      <w:r w:rsidR="000F08BD" w:rsidRPr="000E182D">
        <w:rPr>
          <w:rFonts w:ascii="Cambria" w:hAnsi="Cambria"/>
        </w:rPr>
        <w:t xml:space="preserve"> </w:t>
      </w:r>
    </w:p>
    <w:p w14:paraId="03AB9259" w14:textId="22F4D85A" w:rsidR="007A6718" w:rsidRPr="000E182D" w:rsidRDefault="00447AE1" w:rsidP="007850B7">
      <w:pPr>
        <w:pStyle w:val="BodyText"/>
        <w:ind w:left="360"/>
        <w:rPr>
          <w:rFonts w:ascii="Cambria" w:hAnsi="Cambria"/>
        </w:rPr>
      </w:pPr>
      <w:r w:rsidRPr="000E182D">
        <w:rPr>
          <w:rFonts w:ascii="Cambria" w:hAnsi="Cambria"/>
        </w:rPr>
        <w:t>A top</w:t>
      </w:r>
      <w:del w:id="149" w:author="Carmela Brion" w:date="2016-01-28T14:55:00Z">
        <w:r w:rsidRPr="000E182D" w:rsidDel="00C70B30">
          <w:rPr>
            <w:rFonts w:ascii="Cambria" w:hAnsi="Cambria"/>
          </w:rPr>
          <w:delText xml:space="preserve"> </w:delText>
        </w:r>
      </w:del>
      <w:ins w:id="150" w:author="Carmela Brion" w:date="2016-01-28T14:55:00Z">
        <w:r w:rsidR="00C70B30">
          <w:rPr>
            <w:rFonts w:ascii="Cambria" w:hAnsi="Cambria"/>
          </w:rPr>
          <w:t>-</w:t>
        </w:r>
      </w:ins>
      <w:r w:rsidRPr="000E182D">
        <w:rPr>
          <w:rFonts w:ascii="Cambria" w:hAnsi="Cambria"/>
        </w:rPr>
        <w:t xml:space="preserve">down approach </w:t>
      </w:r>
      <w:r w:rsidR="008E1517" w:rsidRPr="000E182D">
        <w:rPr>
          <w:rFonts w:ascii="Cambria" w:hAnsi="Cambria"/>
        </w:rPr>
        <w:t>can have</w:t>
      </w:r>
      <w:r w:rsidRPr="000E182D">
        <w:rPr>
          <w:rFonts w:ascii="Cambria" w:hAnsi="Cambria"/>
        </w:rPr>
        <w:t xml:space="preserve"> merits if </w:t>
      </w:r>
      <w:r w:rsidR="00661DE0" w:rsidRPr="000E182D">
        <w:rPr>
          <w:rFonts w:ascii="Cambria" w:hAnsi="Cambria"/>
        </w:rPr>
        <w:t xml:space="preserve">the question is around the </w:t>
      </w:r>
      <w:r w:rsidR="00661DE0" w:rsidRPr="000E182D">
        <w:rPr>
          <w:rFonts w:ascii="Cambria" w:hAnsi="Cambria"/>
          <w:b/>
        </w:rPr>
        <w:t>current significance</w:t>
      </w:r>
      <w:r w:rsidR="00661DE0" w:rsidRPr="000E182D">
        <w:rPr>
          <w:rFonts w:ascii="Cambria" w:hAnsi="Cambria"/>
        </w:rPr>
        <w:t xml:space="preserve"> of </w:t>
      </w:r>
      <w:r w:rsidR="008E1517" w:rsidRPr="000E182D">
        <w:rPr>
          <w:rFonts w:ascii="Cambria" w:hAnsi="Cambria"/>
        </w:rPr>
        <w:t xml:space="preserve">open government </w:t>
      </w:r>
      <w:r w:rsidR="00661DE0" w:rsidRPr="000E182D">
        <w:rPr>
          <w:rFonts w:ascii="Cambria" w:hAnsi="Cambria"/>
        </w:rPr>
        <w:t>data value. A bottom</w:t>
      </w:r>
      <w:ins w:id="151" w:author="Carmela Brion" w:date="2016-01-28T14:55:00Z">
        <w:r w:rsidR="00C70B30">
          <w:rPr>
            <w:rFonts w:ascii="Cambria" w:hAnsi="Cambria"/>
          </w:rPr>
          <w:t>-</w:t>
        </w:r>
      </w:ins>
      <w:del w:id="152" w:author="Carmela Brion" w:date="2016-01-28T14:55:00Z">
        <w:r w:rsidR="00661DE0" w:rsidRPr="000E182D" w:rsidDel="00C70B30">
          <w:rPr>
            <w:rFonts w:ascii="Cambria" w:hAnsi="Cambria"/>
          </w:rPr>
          <w:delText xml:space="preserve"> </w:delText>
        </w:r>
      </w:del>
      <w:r w:rsidR="00661DE0" w:rsidRPr="000E182D">
        <w:rPr>
          <w:rFonts w:ascii="Cambria" w:hAnsi="Cambria"/>
        </w:rPr>
        <w:t xml:space="preserve">up approach can be considered if the question is around </w:t>
      </w:r>
      <w:r w:rsidR="00AE7C53" w:rsidRPr="000E182D">
        <w:rPr>
          <w:rFonts w:ascii="Cambria" w:hAnsi="Cambria"/>
        </w:rPr>
        <w:t xml:space="preserve">the </w:t>
      </w:r>
      <w:r w:rsidR="00AE7C53" w:rsidRPr="000E182D">
        <w:rPr>
          <w:rFonts w:ascii="Cambria" w:hAnsi="Cambria"/>
          <w:b/>
        </w:rPr>
        <w:t>future productivity benefits</w:t>
      </w:r>
      <w:r w:rsidR="00AE7C53" w:rsidRPr="000E182D">
        <w:rPr>
          <w:rFonts w:ascii="Cambria" w:hAnsi="Cambria"/>
        </w:rPr>
        <w:t xml:space="preserve"> that could be derived from </w:t>
      </w:r>
      <w:r w:rsidR="008E1517" w:rsidRPr="000E182D">
        <w:rPr>
          <w:rFonts w:ascii="Cambria" w:hAnsi="Cambria"/>
        </w:rPr>
        <w:t>open government data.</w:t>
      </w:r>
    </w:p>
    <w:p w14:paraId="19BA71E6" w14:textId="45470134" w:rsidR="007A6718" w:rsidRPr="000E182D" w:rsidRDefault="00AA0F3D" w:rsidP="007850B7">
      <w:pPr>
        <w:pStyle w:val="BodyText"/>
        <w:ind w:left="360"/>
        <w:rPr>
          <w:rFonts w:ascii="Cambria" w:hAnsi="Cambria"/>
          <w:b/>
        </w:rPr>
      </w:pPr>
      <w:r w:rsidRPr="000E182D">
        <w:rPr>
          <w:rFonts w:ascii="Cambria" w:hAnsi="Cambria"/>
          <w:b/>
        </w:rPr>
        <w:t>a.1</w:t>
      </w:r>
      <w:r w:rsidR="007A6718" w:rsidRPr="000E182D">
        <w:rPr>
          <w:rFonts w:ascii="Cambria" w:hAnsi="Cambria"/>
          <w:b/>
        </w:rPr>
        <w:t xml:space="preserve"> Top</w:t>
      </w:r>
      <w:ins w:id="153" w:author="Carmela Brion" w:date="2016-01-28T14:53:00Z">
        <w:r w:rsidR="00B24DBB">
          <w:rPr>
            <w:rFonts w:ascii="Cambria" w:hAnsi="Cambria"/>
            <w:b/>
          </w:rPr>
          <w:t>-</w:t>
        </w:r>
      </w:ins>
      <w:del w:id="154" w:author="Carmela Brion" w:date="2016-01-28T14:53:00Z">
        <w:r w:rsidR="007A6718" w:rsidRPr="000E182D" w:rsidDel="00B24DBB">
          <w:rPr>
            <w:rFonts w:ascii="Cambria" w:hAnsi="Cambria"/>
            <w:b/>
          </w:rPr>
          <w:delText xml:space="preserve"> </w:delText>
        </w:r>
      </w:del>
      <w:r w:rsidR="007A6718" w:rsidRPr="000E182D">
        <w:rPr>
          <w:rFonts w:ascii="Cambria" w:hAnsi="Cambria"/>
          <w:b/>
        </w:rPr>
        <w:t>down approaches</w:t>
      </w:r>
    </w:p>
    <w:p w14:paraId="20B03DA7" w14:textId="5AC1CD72" w:rsidR="007A6718" w:rsidRPr="000E182D" w:rsidRDefault="007A6718" w:rsidP="007850B7">
      <w:pPr>
        <w:pStyle w:val="BodyText"/>
        <w:ind w:left="360"/>
        <w:rPr>
          <w:rFonts w:ascii="Cambria" w:hAnsi="Cambria"/>
        </w:rPr>
      </w:pPr>
      <w:r w:rsidRPr="000E182D">
        <w:rPr>
          <w:rFonts w:ascii="Cambria" w:hAnsi="Cambria"/>
        </w:rPr>
        <w:t xml:space="preserve">In general, a ‘top-down’ approach </w:t>
      </w:r>
      <w:r w:rsidR="000123F4" w:rsidRPr="000E182D">
        <w:rPr>
          <w:rFonts w:ascii="Cambria" w:hAnsi="Cambria"/>
        </w:rPr>
        <w:t xml:space="preserve">considers the value of open government data through the resources devoted to </w:t>
      </w:r>
      <w:r w:rsidR="007555BE" w:rsidRPr="000E182D">
        <w:rPr>
          <w:rFonts w:ascii="Cambria" w:hAnsi="Cambria"/>
        </w:rPr>
        <w:t>generating it or using it</w:t>
      </w:r>
      <w:r w:rsidR="000123F4" w:rsidRPr="000E182D">
        <w:rPr>
          <w:rFonts w:ascii="Cambria" w:hAnsi="Cambria"/>
        </w:rPr>
        <w:t xml:space="preserve">.  </w:t>
      </w:r>
    </w:p>
    <w:p w14:paraId="2439F2E1" w14:textId="507F76C4" w:rsidR="007A6718" w:rsidRPr="000E182D" w:rsidRDefault="007A6718" w:rsidP="007850B7">
      <w:pPr>
        <w:pStyle w:val="BodyText"/>
        <w:ind w:left="360"/>
        <w:rPr>
          <w:rFonts w:ascii="Cambria" w:hAnsi="Cambria"/>
        </w:rPr>
      </w:pPr>
      <w:r w:rsidRPr="000E182D">
        <w:rPr>
          <w:rFonts w:ascii="Cambria" w:hAnsi="Cambria"/>
        </w:rPr>
        <w:t>PIRA (2000)</w:t>
      </w:r>
      <w:r w:rsidRPr="000E182D">
        <w:rPr>
          <w:rFonts w:ascii="Cambria" w:hAnsi="Cambria"/>
          <w:color w:val="FF0000"/>
        </w:rPr>
        <w:t xml:space="preserve"> </w:t>
      </w:r>
      <w:r w:rsidRPr="000E182D">
        <w:rPr>
          <w:rFonts w:ascii="Cambria" w:hAnsi="Cambria"/>
        </w:rPr>
        <w:t>use</w:t>
      </w:r>
      <w:r w:rsidR="00B91B6F" w:rsidRPr="000E182D">
        <w:rPr>
          <w:rFonts w:ascii="Cambria" w:hAnsi="Cambria"/>
        </w:rPr>
        <w:t>d</w:t>
      </w:r>
      <w:r w:rsidRPr="000E182D">
        <w:rPr>
          <w:rFonts w:ascii="Cambria" w:hAnsi="Cambria"/>
        </w:rPr>
        <w:t xml:space="preserve"> a top</w:t>
      </w:r>
      <w:ins w:id="155" w:author="Carmela Brion" w:date="2016-01-28T14:54:00Z">
        <w:r w:rsidR="00C70B30">
          <w:rPr>
            <w:rFonts w:ascii="Cambria" w:hAnsi="Cambria"/>
          </w:rPr>
          <w:t>-</w:t>
        </w:r>
      </w:ins>
      <w:del w:id="156" w:author="Carmela Brion" w:date="2016-01-28T14:54:00Z">
        <w:r w:rsidRPr="000E182D" w:rsidDel="00C70B30">
          <w:rPr>
            <w:rFonts w:ascii="Cambria" w:hAnsi="Cambria"/>
          </w:rPr>
          <w:delText xml:space="preserve"> </w:delText>
        </w:r>
      </w:del>
      <w:r w:rsidRPr="000E182D">
        <w:rPr>
          <w:rFonts w:ascii="Cambria" w:hAnsi="Cambria"/>
        </w:rPr>
        <w:t xml:space="preserve">down value-added approach to evaluating the size of the open government data ‘sector’ of the economy in the European Union and the United States of America. The method estimates the economic value added using case studies to calculate both the supply and demand sides of open government data. </w:t>
      </w:r>
    </w:p>
    <w:p w14:paraId="5E2778F4" w14:textId="2877E658" w:rsidR="007A6718" w:rsidRPr="000E182D" w:rsidRDefault="007A6718" w:rsidP="007850B7">
      <w:pPr>
        <w:pStyle w:val="BodyText"/>
        <w:numPr>
          <w:ilvl w:val="0"/>
          <w:numId w:val="10"/>
        </w:numPr>
        <w:ind w:left="1080"/>
        <w:rPr>
          <w:rFonts w:ascii="Cambria" w:hAnsi="Cambria"/>
        </w:rPr>
      </w:pPr>
      <w:r w:rsidRPr="000E182D">
        <w:rPr>
          <w:rFonts w:ascii="Cambria" w:hAnsi="Cambria"/>
        </w:rPr>
        <w:t xml:space="preserve">Estimating the </w:t>
      </w:r>
      <w:r w:rsidRPr="000E182D">
        <w:rPr>
          <w:rFonts w:ascii="Cambria" w:hAnsi="Cambria"/>
          <w:b/>
        </w:rPr>
        <w:t>supply side</w:t>
      </w:r>
      <w:r w:rsidRPr="000E182D">
        <w:rPr>
          <w:rFonts w:ascii="Cambria" w:hAnsi="Cambria"/>
        </w:rPr>
        <w:t xml:space="preserve"> involves calculating the </w:t>
      </w:r>
      <w:r w:rsidR="00E76C17" w:rsidRPr="000E182D">
        <w:rPr>
          <w:rFonts w:ascii="Cambria" w:hAnsi="Cambria"/>
        </w:rPr>
        <w:t xml:space="preserve">incremental </w:t>
      </w:r>
      <w:r w:rsidRPr="000E182D">
        <w:rPr>
          <w:rFonts w:ascii="Cambria" w:hAnsi="Cambria"/>
        </w:rPr>
        <w:t xml:space="preserve">investment cost to government of collecting and sharing the data. </w:t>
      </w:r>
    </w:p>
    <w:p w14:paraId="2B5812F7" w14:textId="3E254DAE" w:rsidR="007A6718" w:rsidRPr="000E182D" w:rsidRDefault="007A6718" w:rsidP="007850B7">
      <w:pPr>
        <w:pStyle w:val="BodyText"/>
        <w:numPr>
          <w:ilvl w:val="0"/>
          <w:numId w:val="10"/>
        </w:numPr>
        <w:ind w:left="1080"/>
        <w:rPr>
          <w:rFonts w:ascii="Cambria" w:hAnsi="Cambria"/>
        </w:rPr>
      </w:pPr>
      <w:r w:rsidRPr="000E182D">
        <w:rPr>
          <w:rFonts w:ascii="Cambria" w:hAnsi="Cambria"/>
        </w:rPr>
        <w:t xml:space="preserve">Estimating the </w:t>
      </w:r>
      <w:r w:rsidRPr="000E182D">
        <w:rPr>
          <w:rFonts w:ascii="Cambria" w:hAnsi="Cambria"/>
          <w:b/>
        </w:rPr>
        <w:t>demand side</w:t>
      </w:r>
      <w:r w:rsidRPr="000E182D">
        <w:rPr>
          <w:rFonts w:ascii="Cambria" w:hAnsi="Cambria"/>
        </w:rPr>
        <w:t xml:space="preserve"> involves calculating any expenditure on the open data by users and re-users</w:t>
      </w:r>
      <w:r w:rsidR="00E76C17" w:rsidRPr="000E182D">
        <w:rPr>
          <w:rFonts w:ascii="Cambria" w:hAnsi="Cambria"/>
        </w:rPr>
        <w:t>, reflecting the value they place on this data</w:t>
      </w:r>
      <w:r w:rsidRPr="000E182D">
        <w:rPr>
          <w:rFonts w:ascii="Cambria" w:hAnsi="Cambria"/>
        </w:rPr>
        <w:t>. Further value add on the demand side occurs where data has been bought and repackaged by intermediary companies</w:t>
      </w:r>
      <w:r w:rsidR="00847F7C" w:rsidRPr="000E182D">
        <w:rPr>
          <w:rFonts w:ascii="Cambria" w:hAnsi="Cambria"/>
        </w:rPr>
        <w:t>, with t</w:t>
      </w:r>
      <w:r w:rsidRPr="000E182D">
        <w:rPr>
          <w:rFonts w:ascii="Cambria" w:hAnsi="Cambria"/>
        </w:rPr>
        <w:t xml:space="preserve">he additional value estimated through </w:t>
      </w:r>
      <w:r w:rsidR="001938C8" w:rsidRPr="000E182D">
        <w:rPr>
          <w:rFonts w:ascii="Cambria" w:hAnsi="Cambria"/>
        </w:rPr>
        <w:t xml:space="preserve">accounting </w:t>
      </w:r>
      <w:r w:rsidR="002F1868" w:rsidRPr="000E182D">
        <w:rPr>
          <w:rFonts w:ascii="Cambria" w:hAnsi="Cambria"/>
        </w:rPr>
        <w:t>figures</w:t>
      </w:r>
      <w:r w:rsidR="00E646BB" w:rsidRPr="000E182D">
        <w:rPr>
          <w:rFonts w:ascii="Cambria" w:hAnsi="Cambria"/>
        </w:rPr>
        <w:t xml:space="preserve"> </w:t>
      </w:r>
      <w:r w:rsidR="00695113" w:rsidRPr="000E182D">
        <w:rPr>
          <w:rFonts w:ascii="Cambria" w:hAnsi="Cambria"/>
        </w:rPr>
        <w:t>collected from a sample of open government data users</w:t>
      </w:r>
      <w:r w:rsidR="005E66A0" w:rsidRPr="000E182D">
        <w:rPr>
          <w:rFonts w:ascii="Cambria" w:hAnsi="Cambria"/>
        </w:rPr>
        <w:t xml:space="preserve"> (e.g. </w:t>
      </w:r>
      <w:r w:rsidR="00C77D4A" w:rsidRPr="000E182D">
        <w:rPr>
          <w:rFonts w:ascii="Cambria" w:hAnsi="Cambria"/>
        </w:rPr>
        <w:t xml:space="preserve">what is the </w:t>
      </w:r>
      <w:r w:rsidR="006661D3" w:rsidRPr="000E182D">
        <w:rPr>
          <w:rFonts w:ascii="Cambria" w:hAnsi="Cambria"/>
        </w:rPr>
        <w:t xml:space="preserve">estimate of the </w:t>
      </w:r>
      <w:r w:rsidR="005E66A0" w:rsidRPr="000E182D">
        <w:rPr>
          <w:rFonts w:ascii="Cambria" w:hAnsi="Cambria"/>
        </w:rPr>
        <w:t>value-added used to transform the value of government data</w:t>
      </w:r>
      <w:r w:rsidR="00C77D4A" w:rsidRPr="000E182D">
        <w:rPr>
          <w:rFonts w:ascii="Cambria" w:hAnsi="Cambria"/>
        </w:rPr>
        <w:t>, from supply</w:t>
      </w:r>
      <w:r w:rsidR="005E66A0" w:rsidRPr="000E182D">
        <w:rPr>
          <w:rFonts w:ascii="Cambria" w:hAnsi="Cambria"/>
        </w:rPr>
        <w:t xml:space="preserve"> to intermediate users into a final user figure)</w:t>
      </w:r>
      <w:r w:rsidR="00695113" w:rsidRPr="000E182D">
        <w:rPr>
          <w:rFonts w:ascii="Cambria" w:hAnsi="Cambria"/>
        </w:rPr>
        <w:t>.</w:t>
      </w:r>
    </w:p>
    <w:p w14:paraId="04B80995" w14:textId="77777777" w:rsidR="00DF1982" w:rsidRPr="000E182D" w:rsidRDefault="007A6718" w:rsidP="007850B7">
      <w:pPr>
        <w:pStyle w:val="BodyText"/>
        <w:ind w:left="360"/>
        <w:rPr>
          <w:rFonts w:ascii="Cambria" w:hAnsi="Cambria"/>
        </w:rPr>
      </w:pPr>
      <w:r w:rsidRPr="000E182D">
        <w:rPr>
          <w:rFonts w:ascii="Cambria" w:hAnsi="Cambria"/>
        </w:rPr>
        <w:t>One example of the method is shown for France.  The estimated supply side cost is approximately $1.5 billion</w:t>
      </w:r>
      <w:r w:rsidR="00F76355" w:rsidRPr="000E182D">
        <w:rPr>
          <w:rFonts w:ascii="Cambria" w:hAnsi="Cambria"/>
        </w:rPr>
        <w:t xml:space="preserve"> </w:t>
      </w:r>
      <w:r w:rsidRPr="000E182D">
        <w:rPr>
          <w:rFonts w:ascii="Cambria" w:hAnsi="Cambria"/>
        </w:rPr>
        <w:t>and the demand side is estimated to be approximately $214.5 million</w:t>
      </w:r>
      <w:r w:rsidR="00DF1982" w:rsidRPr="000E182D">
        <w:rPr>
          <w:rFonts w:ascii="Cambria" w:hAnsi="Cambria"/>
        </w:rPr>
        <w:t>.</w:t>
      </w:r>
    </w:p>
    <w:p w14:paraId="5D0B4E64" w14:textId="29C7C8B0" w:rsidR="007A6718" w:rsidRPr="000E182D" w:rsidRDefault="00DF1982" w:rsidP="007850B7">
      <w:pPr>
        <w:pStyle w:val="BodyText"/>
        <w:ind w:left="360"/>
        <w:rPr>
          <w:rFonts w:ascii="Cambria" w:hAnsi="Cambria"/>
        </w:rPr>
      </w:pPr>
      <w:r w:rsidRPr="000E182D">
        <w:rPr>
          <w:rFonts w:ascii="Cambria" w:hAnsi="Cambria"/>
        </w:rPr>
        <w:t>T</w:t>
      </w:r>
      <w:r w:rsidR="007A6718" w:rsidRPr="000E182D">
        <w:rPr>
          <w:rFonts w:ascii="Cambria" w:hAnsi="Cambria"/>
        </w:rPr>
        <w:t>he overall estimated benefit to the French economy of open government data a significantly larger number at approximately $15 billion</w:t>
      </w:r>
      <w:r w:rsidR="00E76C17" w:rsidRPr="000E182D">
        <w:rPr>
          <w:rFonts w:ascii="Cambria" w:hAnsi="Cambria"/>
        </w:rPr>
        <w:t xml:space="preserve"> due to the value added by intermediary companies</w:t>
      </w:r>
      <w:r w:rsidR="007A6718" w:rsidRPr="000E182D">
        <w:rPr>
          <w:rFonts w:ascii="Cambria" w:hAnsi="Cambria"/>
        </w:rPr>
        <w:t xml:space="preserve">. It is not clear how PIRA (2000) have </w:t>
      </w:r>
      <w:r w:rsidR="00E76C17" w:rsidRPr="000E182D">
        <w:rPr>
          <w:rFonts w:ascii="Cambria" w:hAnsi="Cambria"/>
        </w:rPr>
        <w:t xml:space="preserve">estimated the value-added element </w:t>
      </w:r>
      <w:r w:rsidR="007A6718" w:rsidRPr="000E182D">
        <w:rPr>
          <w:rFonts w:ascii="Cambria" w:hAnsi="Cambria"/>
        </w:rPr>
        <w:t xml:space="preserve">to reach this sum.  </w:t>
      </w:r>
    </w:p>
    <w:p w14:paraId="306A7E2F" w14:textId="4EF75960" w:rsidR="007A6718" w:rsidRPr="000E182D" w:rsidRDefault="007A6718" w:rsidP="00847F7C">
      <w:pPr>
        <w:pStyle w:val="BodyText"/>
        <w:ind w:left="360"/>
        <w:rPr>
          <w:rFonts w:ascii="Cambria" w:hAnsi="Cambria"/>
        </w:rPr>
      </w:pPr>
      <w:r w:rsidRPr="000E182D">
        <w:rPr>
          <w:rFonts w:ascii="Cambria" w:hAnsi="Cambria"/>
        </w:rPr>
        <w:t>Economic value can be defined as the amount an individual or organisation is willing to sacrifice in order to obtain the good in question. As with most of the studies, there is potential for error</w:t>
      </w:r>
      <w:r w:rsidR="00847F7C" w:rsidRPr="000E182D">
        <w:rPr>
          <w:rFonts w:ascii="Cambria" w:hAnsi="Cambria"/>
        </w:rPr>
        <w:t>, and c</w:t>
      </w:r>
      <w:r w:rsidRPr="000E182D">
        <w:rPr>
          <w:rFonts w:ascii="Cambria" w:hAnsi="Cambria"/>
        </w:rPr>
        <w:t xml:space="preserve">riticisms of the top-down approach </w:t>
      </w:r>
      <w:r w:rsidR="007A6C63" w:rsidRPr="000E182D">
        <w:rPr>
          <w:rFonts w:ascii="Cambria" w:hAnsi="Cambria"/>
        </w:rPr>
        <w:t>suggest the</w:t>
      </w:r>
      <w:r w:rsidRPr="000E182D">
        <w:rPr>
          <w:rFonts w:ascii="Cambria" w:hAnsi="Cambria"/>
        </w:rPr>
        <w:t xml:space="preserve"> tend</w:t>
      </w:r>
      <w:r w:rsidR="007A6C63" w:rsidRPr="000E182D">
        <w:rPr>
          <w:rFonts w:ascii="Cambria" w:hAnsi="Cambria"/>
        </w:rPr>
        <w:t>ency</w:t>
      </w:r>
      <w:r w:rsidRPr="000E182D">
        <w:rPr>
          <w:rFonts w:ascii="Cambria" w:hAnsi="Cambria"/>
        </w:rPr>
        <w:t xml:space="preserve"> to overstate the economic value by failing to identify reasonable substitutes</w:t>
      </w:r>
      <w:r w:rsidR="003D15F5" w:rsidRPr="000E182D">
        <w:rPr>
          <w:rFonts w:ascii="Cambria" w:hAnsi="Cambria"/>
        </w:rPr>
        <w:t xml:space="preserve"> of open government data that can be made</w:t>
      </w:r>
      <w:r w:rsidRPr="000E182D">
        <w:rPr>
          <w:rFonts w:ascii="Cambria" w:hAnsi="Cambria"/>
        </w:rPr>
        <w:t xml:space="preserve"> available to users</w:t>
      </w:r>
      <w:r w:rsidR="00712FEA" w:rsidRPr="000E182D">
        <w:rPr>
          <w:rFonts w:ascii="Cambria" w:hAnsi="Cambria"/>
        </w:rPr>
        <w:t>.</w:t>
      </w:r>
      <w:r w:rsidR="00712FEA" w:rsidRPr="000E182D">
        <w:rPr>
          <w:rStyle w:val="FootnoteReference"/>
          <w:rFonts w:ascii="Cambria" w:hAnsi="Cambria"/>
        </w:rPr>
        <w:footnoteReference w:id="38"/>
      </w:r>
      <w:r w:rsidR="00712FEA" w:rsidRPr="000E182D">
        <w:rPr>
          <w:rFonts w:ascii="Cambria" w:hAnsi="Cambria"/>
        </w:rPr>
        <w:t xml:space="preserve"> </w:t>
      </w:r>
      <w:r w:rsidRPr="000E182D">
        <w:rPr>
          <w:rFonts w:ascii="Cambria" w:hAnsi="Cambria"/>
        </w:rPr>
        <w:t>Another general criticism of top-down approaches is that they over-attribute causality and generate biased estimates</w:t>
      </w:r>
      <w:r w:rsidR="00712FEA" w:rsidRPr="000E182D">
        <w:rPr>
          <w:rFonts w:ascii="Cambria" w:hAnsi="Cambria"/>
        </w:rPr>
        <w:t>.</w:t>
      </w:r>
      <w:r w:rsidR="00712FEA" w:rsidRPr="000E182D">
        <w:rPr>
          <w:rStyle w:val="FootnoteReference"/>
          <w:rFonts w:ascii="Cambria" w:hAnsi="Cambria"/>
        </w:rPr>
        <w:footnoteReference w:id="39"/>
      </w:r>
      <w:r w:rsidRPr="000E182D">
        <w:rPr>
          <w:rFonts w:ascii="Cambria" w:hAnsi="Cambria"/>
        </w:rPr>
        <w:t xml:space="preserve"> </w:t>
      </w:r>
    </w:p>
    <w:p w14:paraId="0077A872" w14:textId="44FC1611" w:rsidR="007A6718" w:rsidRPr="000E182D" w:rsidRDefault="00C56F68" w:rsidP="007850B7">
      <w:pPr>
        <w:pStyle w:val="BodyText"/>
        <w:ind w:left="360"/>
        <w:rPr>
          <w:rFonts w:ascii="Cambria" w:hAnsi="Cambria"/>
          <w:b/>
        </w:rPr>
      </w:pPr>
      <w:r w:rsidRPr="000E182D">
        <w:rPr>
          <w:rFonts w:ascii="Cambria" w:hAnsi="Cambria"/>
          <w:b/>
        </w:rPr>
        <w:t>Top</w:t>
      </w:r>
      <w:ins w:id="157" w:author="Carmela Brion" w:date="2016-01-28T14:54:00Z">
        <w:r w:rsidR="00C70B30">
          <w:rPr>
            <w:rFonts w:ascii="Cambria" w:hAnsi="Cambria"/>
            <w:b/>
          </w:rPr>
          <w:t>-</w:t>
        </w:r>
      </w:ins>
      <w:del w:id="158" w:author="Carmela Brion" w:date="2016-01-28T14:54:00Z">
        <w:r w:rsidRPr="000E182D" w:rsidDel="00C70B30">
          <w:rPr>
            <w:rFonts w:ascii="Cambria" w:hAnsi="Cambria"/>
            <w:b/>
          </w:rPr>
          <w:delText xml:space="preserve"> </w:delText>
        </w:r>
      </w:del>
      <w:r w:rsidRPr="000E182D">
        <w:rPr>
          <w:rFonts w:ascii="Cambria" w:hAnsi="Cambria"/>
          <w:b/>
        </w:rPr>
        <w:t xml:space="preserve">down approach is </w:t>
      </w:r>
      <w:r w:rsidR="007A6718" w:rsidRPr="000E182D">
        <w:rPr>
          <w:rFonts w:ascii="Cambria" w:hAnsi="Cambria"/>
          <w:b/>
        </w:rPr>
        <w:t>valuable if the aim of research is to identify how important open government data will be in future</w:t>
      </w:r>
      <w:r w:rsidR="00F701C1" w:rsidRPr="000E182D">
        <w:rPr>
          <w:rFonts w:ascii="Cambria" w:hAnsi="Cambria"/>
          <w:b/>
        </w:rPr>
        <w:t>, as this approach estimates the total values of the</w:t>
      </w:r>
      <w:r w:rsidR="00962D7A" w:rsidRPr="000E182D">
        <w:rPr>
          <w:rFonts w:ascii="Cambria" w:hAnsi="Cambria"/>
          <w:b/>
        </w:rPr>
        <w:t xml:space="preserve"> current</w:t>
      </w:r>
      <w:r w:rsidR="00F701C1" w:rsidRPr="000E182D">
        <w:rPr>
          <w:rFonts w:ascii="Cambria" w:hAnsi="Cambria"/>
          <w:b/>
        </w:rPr>
        <w:t xml:space="preserve"> sectors that use open government data as an input</w:t>
      </w:r>
      <w:r w:rsidR="000D4FA4" w:rsidRPr="000E182D">
        <w:rPr>
          <w:rFonts w:ascii="Cambria" w:hAnsi="Cambria"/>
          <w:b/>
        </w:rPr>
        <w:t>,</w:t>
      </w:r>
      <w:r w:rsidR="00F2365A" w:rsidRPr="000E182D">
        <w:rPr>
          <w:rFonts w:ascii="Cambria" w:hAnsi="Cambria"/>
          <w:b/>
        </w:rPr>
        <w:t xml:space="preserve"> and </w:t>
      </w:r>
      <w:r w:rsidR="000D4FA4" w:rsidRPr="000E182D">
        <w:rPr>
          <w:rFonts w:ascii="Cambria" w:hAnsi="Cambria"/>
          <w:b/>
        </w:rPr>
        <w:t xml:space="preserve">it </w:t>
      </w:r>
      <w:r w:rsidR="00F2365A" w:rsidRPr="000E182D">
        <w:rPr>
          <w:rFonts w:ascii="Cambria" w:hAnsi="Cambria"/>
          <w:b/>
        </w:rPr>
        <w:t xml:space="preserve">provides an indication of the </w:t>
      </w:r>
      <w:r w:rsidR="00F2365A" w:rsidRPr="000E182D">
        <w:rPr>
          <w:rFonts w:ascii="Cambria" w:hAnsi="Cambria"/>
          <w:b/>
          <w:u w:val="single"/>
        </w:rPr>
        <w:t xml:space="preserve">gross </w:t>
      </w:r>
      <w:r w:rsidR="00F2365A" w:rsidRPr="000E182D">
        <w:rPr>
          <w:rFonts w:ascii="Cambria" w:hAnsi="Cambria"/>
          <w:b/>
        </w:rPr>
        <w:t>value of the open government data to the economy</w:t>
      </w:r>
      <w:r w:rsidR="000D4FA4" w:rsidRPr="000E182D">
        <w:rPr>
          <w:rStyle w:val="FootnoteReference"/>
          <w:rFonts w:ascii="Cambria" w:hAnsi="Cambria"/>
          <w:b/>
        </w:rPr>
        <w:footnoteReference w:id="40"/>
      </w:r>
      <w:r w:rsidR="000D4FA4" w:rsidRPr="000E182D">
        <w:rPr>
          <w:rFonts w:ascii="Cambria" w:hAnsi="Cambria"/>
          <w:b/>
        </w:rPr>
        <w:t>.</w:t>
      </w:r>
    </w:p>
    <w:p w14:paraId="0985C8F3" w14:textId="15E7745A" w:rsidR="007A6718" w:rsidRPr="000E182D" w:rsidRDefault="007A6718" w:rsidP="007850B7">
      <w:pPr>
        <w:pStyle w:val="BodyText"/>
        <w:ind w:left="360"/>
        <w:rPr>
          <w:rFonts w:ascii="Cambria" w:hAnsi="Cambria"/>
        </w:rPr>
      </w:pPr>
      <w:r w:rsidRPr="000E182D">
        <w:rPr>
          <w:rFonts w:ascii="Cambria" w:hAnsi="Cambria"/>
        </w:rPr>
        <w:t>Although it is conceptually possible for a top</w:t>
      </w:r>
      <w:ins w:id="159" w:author="Carmela Brion" w:date="2016-01-28T14:55:00Z">
        <w:r w:rsidR="00C70B30">
          <w:rPr>
            <w:rFonts w:ascii="Cambria" w:hAnsi="Cambria"/>
          </w:rPr>
          <w:t>-</w:t>
        </w:r>
      </w:ins>
      <w:del w:id="160" w:author="Carmela Brion" w:date="2016-01-28T14:55:00Z">
        <w:r w:rsidRPr="000E182D" w:rsidDel="00C70B30">
          <w:rPr>
            <w:rFonts w:ascii="Cambria" w:hAnsi="Cambria"/>
          </w:rPr>
          <w:delText xml:space="preserve"> </w:delText>
        </w:r>
      </w:del>
      <w:r w:rsidRPr="000E182D">
        <w:rPr>
          <w:rFonts w:ascii="Cambria" w:hAnsi="Cambria"/>
        </w:rPr>
        <w:t xml:space="preserve">down approach to be conducted as a productivity analysis, this would be challenging because there is little data currently available and open government data forms a very small part of the economy’s productivity improvement. </w:t>
      </w:r>
    </w:p>
    <w:p w14:paraId="6C7ADA35" w14:textId="261CC026" w:rsidR="007A6718" w:rsidRPr="000E182D" w:rsidRDefault="00AA0F3D" w:rsidP="007850B7">
      <w:pPr>
        <w:pStyle w:val="BodyText"/>
        <w:ind w:left="360"/>
        <w:rPr>
          <w:rFonts w:ascii="Cambria" w:hAnsi="Cambria"/>
          <w:b/>
        </w:rPr>
      </w:pPr>
      <w:r w:rsidRPr="000E182D">
        <w:rPr>
          <w:rFonts w:ascii="Cambria" w:hAnsi="Cambria"/>
          <w:b/>
        </w:rPr>
        <w:t>a.2</w:t>
      </w:r>
      <w:r w:rsidR="007A6718" w:rsidRPr="000E182D">
        <w:rPr>
          <w:rFonts w:ascii="Cambria" w:hAnsi="Cambria"/>
          <w:b/>
        </w:rPr>
        <w:t xml:space="preserve"> Bottom</w:t>
      </w:r>
      <w:ins w:id="161" w:author="Carmela Brion" w:date="2016-01-28T14:55:00Z">
        <w:r w:rsidR="00C70B30">
          <w:rPr>
            <w:rFonts w:ascii="Cambria" w:hAnsi="Cambria"/>
            <w:b/>
          </w:rPr>
          <w:t>-</w:t>
        </w:r>
      </w:ins>
      <w:del w:id="162" w:author="Carmela Brion" w:date="2016-01-28T14:55:00Z">
        <w:r w:rsidR="007A6718" w:rsidRPr="000E182D" w:rsidDel="00C70B30">
          <w:rPr>
            <w:rFonts w:ascii="Cambria" w:hAnsi="Cambria"/>
            <w:b/>
          </w:rPr>
          <w:delText xml:space="preserve"> </w:delText>
        </w:r>
      </w:del>
      <w:r w:rsidR="007A6718" w:rsidRPr="000E182D">
        <w:rPr>
          <w:rFonts w:ascii="Cambria" w:hAnsi="Cambria"/>
          <w:b/>
        </w:rPr>
        <w:t>up approaches</w:t>
      </w:r>
    </w:p>
    <w:p w14:paraId="401216FB" w14:textId="14A5E338" w:rsidR="007A6718" w:rsidRPr="000E182D" w:rsidRDefault="007A6718" w:rsidP="007850B7">
      <w:pPr>
        <w:pStyle w:val="BodyText"/>
        <w:ind w:left="360"/>
        <w:rPr>
          <w:rFonts w:ascii="Cambria" w:hAnsi="Cambria"/>
        </w:rPr>
      </w:pPr>
      <w:r w:rsidRPr="000E182D">
        <w:rPr>
          <w:rFonts w:ascii="Cambria" w:hAnsi="Cambria"/>
        </w:rPr>
        <w:t xml:space="preserve">Bottom-up approaches to measuring economic value seek to find an aggregate figure by adding up various components using </w:t>
      </w:r>
      <w:r w:rsidR="00E2096B" w:rsidRPr="000E182D">
        <w:rPr>
          <w:rFonts w:ascii="Cambria" w:hAnsi="Cambria"/>
        </w:rPr>
        <w:t>business surveys, local and international case studies and consultations</w:t>
      </w:r>
      <w:r w:rsidRPr="000E182D">
        <w:rPr>
          <w:rFonts w:ascii="Cambria" w:hAnsi="Cambria"/>
        </w:rPr>
        <w:t xml:space="preserve">. </w:t>
      </w:r>
      <w:r w:rsidR="008C5D78" w:rsidRPr="000E182D">
        <w:rPr>
          <w:rFonts w:ascii="Cambria" w:hAnsi="Cambria"/>
        </w:rPr>
        <w:t>This approach uses p</w:t>
      </w:r>
      <w:r w:rsidRPr="000E182D">
        <w:rPr>
          <w:rFonts w:ascii="Cambria" w:hAnsi="Cambria"/>
        </w:rPr>
        <w:t xml:space="preserve">roductivity analysis to calculate net economic value by estimating willingness to pay for open government data minus </w:t>
      </w:r>
      <w:r w:rsidR="008C5D78" w:rsidRPr="000E182D">
        <w:rPr>
          <w:rFonts w:ascii="Cambria" w:hAnsi="Cambria"/>
        </w:rPr>
        <w:t xml:space="preserve">the </w:t>
      </w:r>
      <w:r w:rsidRPr="000E182D">
        <w:rPr>
          <w:rFonts w:ascii="Cambria" w:hAnsi="Cambria"/>
        </w:rPr>
        <w:t>cost of supply</w:t>
      </w:r>
      <w:r w:rsidR="008C5D78" w:rsidRPr="000E182D">
        <w:rPr>
          <w:rFonts w:ascii="Cambria" w:hAnsi="Cambria"/>
        </w:rPr>
        <w:t>ing</w:t>
      </w:r>
      <w:r w:rsidRPr="000E182D">
        <w:rPr>
          <w:rFonts w:ascii="Cambria" w:hAnsi="Cambria"/>
        </w:rPr>
        <w:t xml:space="preserve"> and producing it</w:t>
      </w:r>
      <w:r w:rsidR="00286B82" w:rsidRPr="000E182D">
        <w:rPr>
          <w:rFonts w:ascii="Cambria" w:hAnsi="Cambria"/>
        </w:rPr>
        <w:t>.</w:t>
      </w:r>
      <w:r w:rsidR="00286B82" w:rsidRPr="000E182D">
        <w:rPr>
          <w:rStyle w:val="FootnoteReference"/>
          <w:rFonts w:ascii="Cambria" w:hAnsi="Cambria"/>
        </w:rPr>
        <w:footnoteReference w:id="41"/>
      </w:r>
    </w:p>
    <w:p w14:paraId="110876D3" w14:textId="38044846" w:rsidR="007A6718" w:rsidRPr="000E182D" w:rsidRDefault="007A6718" w:rsidP="007850B7">
      <w:pPr>
        <w:pStyle w:val="BodyText"/>
        <w:ind w:left="360"/>
        <w:rPr>
          <w:rFonts w:ascii="Cambria" w:hAnsi="Cambria"/>
        </w:rPr>
      </w:pPr>
      <w:r w:rsidRPr="000E182D">
        <w:rPr>
          <w:rFonts w:ascii="Cambria" w:hAnsi="Cambria"/>
        </w:rPr>
        <w:t>The major criticism of bottom</w:t>
      </w:r>
      <w:ins w:id="163" w:author="Carmela Brion" w:date="2016-01-28T14:55:00Z">
        <w:r w:rsidR="00C70B30">
          <w:rPr>
            <w:rFonts w:ascii="Cambria" w:hAnsi="Cambria"/>
          </w:rPr>
          <w:t>-</w:t>
        </w:r>
      </w:ins>
      <w:del w:id="164" w:author="Carmela Brion" w:date="2016-01-28T14:55:00Z">
        <w:r w:rsidRPr="000E182D" w:rsidDel="00C70B30">
          <w:rPr>
            <w:rFonts w:ascii="Cambria" w:hAnsi="Cambria"/>
          </w:rPr>
          <w:delText xml:space="preserve"> </w:delText>
        </w:r>
      </w:del>
      <w:r w:rsidRPr="000E182D">
        <w:rPr>
          <w:rFonts w:ascii="Cambria" w:hAnsi="Cambria"/>
        </w:rPr>
        <w:t>up approaches is that they fail to account for wider economic impacts</w:t>
      </w:r>
      <w:r w:rsidR="00286B82" w:rsidRPr="000E182D">
        <w:rPr>
          <w:rFonts w:ascii="Cambria" w:hAnsi="Cambria"/>
        </w:rPr>
        <w:t>.</w:t>
      </w:r>
      <w:r w:rsidR="00286B82" w:rsidRPr="000E182D">
        <w:rPr>
          <w:rStyle w:val="FootnoteReference"/>
          <w:rFonts w:ascii="Cambria" w:hAnsi="Cambria"/>
        </w:rPr>
        <w:footnoteReference w:id="42"/>
      </w:r>
    </w:p>
    <w:p w14:paraId="0CC335C0" w14:textId="47C7B468" w:rsidR="007A6718" w:rsidRPr="000E182D" w:rsidRDefault="007A6718" w:rsidP="007850B7">
      <w:pPr>
        <w:pStyle w:val="BodyText"/>
        <w:ind w:left="360"/>
        <w:rPr>
          <w:rFonts w:ascii="Cambria" w:hAnsi="Cambria"/>
        </w:rPr>
      </w:pPr>
      <w:r w:rsidRPr="000E182D">
        <w:rPr>
          <w:rFonts w:ascii="Cambria" w:hAnsi="Cambria"/>
        </w:rPr>
        <w:t>In contrast to the top</w:t>
      </w:r>
      <w:ins w:id="165" w:author="Carmela Brion" w:date="2016-01-28T14:55:00Z">
        <w:r w:rsidR="00C70B30">
          <w:rPr>
            <w:rFonts w:ascii="Cambria" w:hAnsi="Cambria"/>
          </w:rPr>
          <w:t>-</w:t>
        </w:r>
      </w:ins>
      <w:del w:id="166" w:author="Carmela Brion" w:date="2016-01-28T14:55:00Z">
        <w:r w:rsidRPr="000E182D" w:rsidDel="00C70B30">
          <w:rPr>
            <w:rFonts w:ascii="Cambria" w:hAnsi="Cambria"/>
          </w:rPr>
          <w:delText xml:space="preserve"> </w:delText>
        </w:r>
      </w:del>
      <w:r w:rsidRPr="000E182D">
        <w:rPr>
          <w:rFonts w:ascii="Cambria" w:hAnsi="Cambria"/>
        </w:rPr>
        <w:t xml:space="preserve">down value added approach which tells us the overall significance of open government data by detailing the size of the industry, the </w:t>
      </w:r>
      <w:r w:rsidRPr="000E182D">
        <w:rPr>
          <w:rFonts w:ascii="Cambria" w:hAnsi="Cambria"/>
          <w:b/>
        </w:rPr>
        <w:t>bottom</w:t>
      </w:r>
      <w:del w:id="167" w:author="Carmela Brion" w:date="2016-01-28T14:55:00Z">
        <w:r w:rsidRPr="000E182D" w:rsidDel="00C70B30">
          <w:rPr>
            <w:rFonts w:ascii="Cambria" w:hAnsi="Cambria"/>
            <w:b/>
          </w:rPr>
          <w:delText xml:space="preserve"> </w:delText>
        </w:r>
      </w:del>
      <w:ins w:id="168" w:author="Carmela Brion" w:date="2016-01-28T14:55:00Z">
        <w:r w:rsidR="00C70B30">
          <w:rPr>
            <w:rFonts w:ascii="Cambria" w:hAnsi="Cambria"/>
            <w:b/>
          </w:rPr>
          <w:t>-</w:t>
        </w:r>
      </w:ins>
      <w:r w:rsidRPr="000E182D">
        <w:rPr>
          <w:rFonts w:ascii="Cambria" w:hAnsi="Cambria"/>
          <w:b/>
        </w:rPr>
        <w:t>up approach using productivity analysis details how much bigger the economy will be as a result of open government data usage or initiatives</w:t>
      </w:r>
      <w:r w:rsidRPr="000E182D">
        <w:rPr>
          <w:rFonts w:ascii="Cambria" w:hAnsi="Cambria"/>
        </w:rPr>
        <w:t xml:space="preserve">. </w:t>
      </w:r>
      <w:r w:rsidR="000D3DE8" w:rsidRPr="000E182D">
        <w:rPr>
          <w:rFonts w:ascii="Cambria" w:hAnsi="Cambria"/>
        </w:rPr>
        <w:t xml:space="preserve">Productivity analysis for open government data takes into account outputs produced by </w:t>
      </w:r>
      <w:r w:rsidR="00E43344" w:rsidRPr="000E182D">
        <w:rPr>
          <w:rFonts w:ascii="Cambria" w:hAnsi="Cambria"/>
        </w:rPr>
        <w:t xml:space="preserve">individuals and companies </w:t>
      </w:r>
      <w:r w:rsidR="000D3DE8" w:rsidRPr="000E182D">
        <w:rPr>
          <w:rFonts w:ascii="Cambria" w:hAnsi="Cambria"/>
        </w:rPr>
        <w:t xml:space="preserve">using government data and the inputs used to </w:t>
      </w:r>
      <w:r w:rsidR="008D2E9E" w:rsidRPr="000E182D">
        <w:rPr>
          <w:rFonts w:ascii="Cambria" w:hAnsi="Cambria"/>
        </w:rPr>
        <w:t xml:space="preserve">produce the outputs, which makes this type of analysis effective only for </w:t>
      </w:r>
      <w:r w:rsidR="00E43344" w:rsidRPr="000E182D">
        <w:rPr>
          <w:rFonts w:ascii="Cambria" w:hAnsi="Cambria"/>
        </w:rPr>
        <w:t>the microeconomic</w:t>
      </w:r>
      <w:r w:rsidR="008D2E9E" w:rsidRPr="000E182D">
        <w:rPr>
          <w:rFonts w:ascii="Cambria" w:hAnsi="Cambria"/>
        </w:rPr>
        <w:t xml:space="preserve"> bottom</w:t>
      </w:r>
      <w:del w:id="169" w:author="Carmela Brion" w:date="2016-01-28T14:55:00Z">
        <w:r w:rsidR="008D2E9E" w:rsidRPr="000E182D" w:rsidDel="00C70B30">
          <w:rPr>
            <w:rFonts w:ascii="Cambria" w:hAnsi="Cambria"/>
          </w:rPr>
          <w:delText xml:space="preserve"> </w:delText>
        </w:r>
      </w:del>
      <w:ins w:id="170" w:author="Carmela Brion" w:date="2016-01-28T14:55:00Z">
        <w:r w:rsidR="00C70B30">
          <w:rPr>
            <w:rFonts w:ascii="Cambria" w:hAnsi="Cambria"/>
          </w:rPr>
          <w:t>-</w:t>
        </w:r>
      </w:ins>
      <w:r w:rsidR="008D2E9E" w:rsidRPr="000E182D">
        <w:rPr>
          <w:rFonts w:ascii="Cambria" w:hAnsi="Cambria"/>
        </w:rPr>
        <w:t>up</w:t>
      </w:r>
      <w:r w:rsidR="008C5D78" w:rsidRPr="000E182D">
        <w:rPr>
          <w:rFonts w:ascii="Cambria" w:hAnsi="Cambria"/>
        </w:rPr>
        <w:t xml:space="preserve"> </w:t>
      </w:r>
      <w:r w:rsidR="008D2E9E" w:rsidRPr="000E182D">
        <w:rPr>
          <w:rFonts w:ascii="Cambria" w:hAnsi="Cambria"/>
        </w:rPr>
        <w:t>approach</w:t>
      </w:r>
      <w:r w:rsidR="00E43344" w:rsidRPr="000E182D">
        <w:rPr>
          <w:rFonts w:ascii="Cambria" w:hAnsi="Cambria"/>
        </w:rPr>
        <w:t xml:space="preserve">. </w:t>
      </w:r>
      <w:r w:rsidRPr="000E182D">
        <w:rPr>
          <w:rFonts w:ascii="Cambria" w:hAnsi="Cambria"/>
        </w:rPr>
        <w:t>If a study is considering why the government should be spending money on open government data, the bottom</w:t>
      </w:r>
      <w:del w:id="171" w:author="Carmela Brion" w:date="2016-01-28T14:55:00Z">
        <w:r w:rsidRPr="000E182D" w:rsidDel="00C70B30">
          <w:rPr>
            <w:rFonts w:ascii="Cambria" w:hAnsi="Cambria"/>
          </w:rPr>
          <w:delText xml:space="preserve"> </w:delText>
        </w:r>
      </w:del>
      <w:ins w:id="172" w:author="Carmela Brion" w:date="2016-01-28T14:55:00Z">
        <w:r w:rsidR="00C70B30">
          <w:rPr>
            <w:rFonts w:ascii="Cambria" w:hAnsi="Cambria"/>
          </w:rPr>
          <w:t>-</w:t>
        </w:r>
      </w:ins>
      <w:r w:rsidRPr="000E182D">
        <w:rPr>
          <w:rFonts w:ascii="Cambria" w:hAnsi="Cambria"/>
        </w:rPr>
        <w:t xml:space="preserve">up methodology </w:t>
      </w:r>
      <w:r w:rsidR="00E2096B" w:rsidRPr="000E182D">
        <w:rPr>
          <w:rFonts w:ascii="Cambria" w:hAnsi="Cambria"/>
        </w:rPr>
        <w:t xml:space="preserve">would appear </w:t>
      </w:r>
      <w:r w:rsidRPr="000E182D">
        <w:rPr>
          <w:rFonts w:ascii="Cambria" w:hAnsi="Cambria"/>
        </w:rPr>
        <w:t xml:space="preserve">the most appropriate option. </w:t>
      </w:r>
    </w:p>
    <w:p w14:paraId="5644714D" w14:textId="479A2A4B" w:rsidR="00A9125A" w:rsidRPr="000E182D" w:rsidRDefault="00ED6B2E" w:rsidP="007850B7">
      <w:pPr>
        <w:pStyle w:val="BodyText"/>
        <w:ind w:left="360"/>
        <w:rPr>
          <w:rFonts w:ascii="Cambria" w:hAnsi="Cambria"/>
        </w:rPr>
      </w:pPr>
      <w:r w:rsidRPr="000E182D">
        <w:rPr>
          <w:rFonts w:ascii="Cambria" w:hAnsi="Cambria"/>
        </w:rPr>
        <w:t>A variation of the bottom</w:t>
      </w:r>
      <w:del w:id="173" w:author="Carmela Brion" w:date="2016-01-28T14:55:00Z">
        <w:r w:rsidRPr="000E182D" w:rsidDel="00C70B30">
          <w:rPr>
            <w:rFonts w:ascii="Cambria" w:hAnsi="Cambria"/>
          </w:rPr>
          <w:delText xml:space="preserve"> </w:delText>
        </w:r>
      </w:del>
      <w:ins w:id="174" w:author="Carmela Brion" w:date="2016-01-28T14:55:00Z">
        <w:r w:rsidR="00C70B30">
          <w:rPr>
            <w:rFonts w:ascii="Cambria" w:hAnsi="Cambria"/>
          </w:rPr>
          <w:t>-</w:t>
        </w:r>
      </w:ins>
      <w:r w:rsidRPr="000E182D">
        <w:rPr>
          <w:rFonts w:ascii="Cambria" w:hAnsi="Cambria"/>
        </w:rPr>
        <w:t xml:space="preserve">up </w:t>
      </w:r>
      <w:r w:rsidR="00D140CE" w:rsidRPr="000E182D">
        <w:rPr>
          <w:rFonts w:ascii="Cambria" w:hAnsi="Cambria"/>
        </w:rPr>
        <w:t>approach</w:t>
      </w:r>
      <w:r w:rsidRPr="000E182D">
        <w:rPr>
          <w:rFonts w:ascii="Cambria" w:hAnsi="Cambria"/>
        </w:rPr>
        <w:t xml:space="preserve"> </w:t>
      </w:r>
      <w:r w:rsidR="002D48A9" w:rsidRPr="000E182D">
        <w:rPr>
          <w:rFonts w:ascii="Cambria" w:hAnsi="Cambria"/>
        </w:rPr>
        <w:t xml:space="preserve">is the use of general equilibrium models. </w:t>
      </w:r>
      <w:r w:rsidR="00A9125A" w:rsidRPr="000E182D">
        <w:rPr>
          <w:rFonts w:ascii="Cambria" w:hAnsi="Cambria"/>
        </w:rPr>
        <w:t>Studies specific to spatial data have used detailed sector case studies to inform general equilibrium models</w:t>
      </w:r>
      <w:r w:rsidR="00721237" w:rsidRPr="000E182D">
        <w:rPr>
          <w:rFonts w:ascii="Cambria" w:hAnsi="Cambria"/>
        </w:rPr>
        <w:t xml:space="preserve">—this approach </w:t>
      </w:r>
      <w:r w:rsidR="00A9125A" w:rsidRPr="000E182D">
        <w:rPr>
          <w:rFonts w:ascii="Cambria" w:hAnsi="Cambria"/>
        </w:rPr>
        <w:t>calculate</w:t>
      </w:r>
      <w:r w:rsidR="00721237" w:rsidRPr="000E182D">
        <w:rPr>
          <w:rFonts w:ascii="Cambria" w:hAnsi="Cambria"/>
        </w:rPr>
        <w:t>s</w:t>
      </w:r>
      <w:r w:rsidR="00A9125A" w:rsidRPr="000E182D">
        <w:rPr>
          <w:rFonts w:ascii="Cambria" w:hAnsi="Cambria"/>
        </w:rPr>
        <w:t xml:space="preserve"> aggregate economic impacts </w:t>
      </w:r>
      <w:r w:rsidR="004E7520" w:rsidRPr="000E182D">
        <w:rPr>
          <w:rFonts w:ascii="Cambria" w:hAnsi="Cambria"/>
        </w:rPr>
        <w:t xml:space="preserve">including second </w:t>
      </w:r>
      <w:r w:rsidR="00A9125A" w:rsidRPr="000E182D">
        <w:rPr>
          <w:rFonts w:ascii="Cambria" w:hAnsi="Cambria"/>
        </w:rPr>
        <w:t xml:space="preserve">and </w:t>
      </w:r>
      <w:r w:rsidR="004E7520" w:rsidRPr="000E182D">
        <w:rPr>
          <w:rFonts w:ascii="Cambria" w:hAnsi="Cambria"/>
        </w:rPr>
        <w:t xml:space="preserve">subsequent round effects, </w:t>
      </w:r>
      <w:r w:rsidR="00721237" w:rsidRPr="000E182D">
        <w:rPr>
          <w:rFonts w:ascii="Cambria" w:hAnsi="Cambria"/>
        </w:rPr>
        <w:t xml:space="preserve">and it </w:t>
      </w:r>
      <w:r w:rsidR="00A9125A" w:rsidRPr="000E182D">
        <w:rPr>
          <w:rFonts w:ascii="Cambria" w:hAnsi="Cambria"/>
        </w:rPr>
        <w:t>often incorporate</w:t>
      </w:r>
      <w:r w:rsidR="00721237" w:rsidRPr="000E182D">
        <w:rPr>
          <w:rFonts w:ascii="Cambria" w:hAnsi="Cambria"/>
        </w:rPr>
        <w:t>s</w:t>
      </w:r>
      <w:r w:rsidR="00A9125A" w:rsidRPr="000E182D">
        <w:rPr>
          <w:rFonts w:ascii="Cambria" w:hAnsi="Cambria"/>
        </w:rPr>
        <w:t xml:space="preserve"> macroeconomic level data such as population and labour market dynamics</w:t>
      </w:r>
      <w:r w:rsidR="00E20501" w:rsidRPr="000E182D">
        <w:rPr>
          <w:rFonts w:ascii="Cambria" w:hAnsi="Cambria"/>
        </w:rPr>
        <w:t>.</w:t>
      </w:r>
      <w:r w:rsidR="00E20501" w:rsidRPr="000E182D">
        <w:rPr>
          <w:rStyle w:val="FootnoteReference"/>
          <w:rFonts w:ascii="Cambria" w:hAnsi="Cambria"/>
        </w:rPr>
        <w:footnoteReference w:id="43"/>
      </w:r>
      <w:r w:rsidR="00E20501" w:rsidRPr="000E182D">
        <w:rPr>
          <w:rFonts w:ascii="Cambria" w:hAnsi="Cambria"/>
        </w:rPr>
        <w:t xml:space="preserve"> </w:t>
      </w:r>
      <w:r w:rsidR="00A9125A" w:rsidRPr="000E182D">
        <w:rPr>
          <w:rFonts w:ascii="Cambria" w:hAnsi="Cambria"/>
        </w:rPr>
        <w:t xml:space="preserve">The risk of this type of modelling is that if the inputs are not correctly specified, the results are not credible and should not be generalised to the whole economy from individual industry assessments. </w:t>
      </w:r>
    </w:p>
    <w:p w14:paraId="45632DEA" w14:textId="77777777" w:rsidR="00E21A72" w:rsidRPr="000E182D" w:rsidRDefault="00E21A72" w:rsidP="004D1157">
      <w:pPr>
        <w:pStyle w:val="BCRHead2"/>
        <w:numPr>
          <w:ilvl w:val="0"/>
          <w:numId w:val="9"/>
        </w:numPr>
      </w:pPr>
      <w:bookmarkStart w:id="175" w:name="_Toc428106709"/>
      <w:bookmarkStart w:id="176" w:name="_Toc430685720"/>
      <w:r w:rsidRPr="000E182D">
        <w:t>Measuring indirect benefits of open government data</w:t>
      </w:r>
      <w:bookmarkEnd w:id="175"/>
      <w:bookmarkEnd w:id="176"/>
    </w:p>
    <w:p w14:paraId="5DBC3543" w14:textId="52704AB0" w:rsidR="00E21A72" w:rsidRPr="000E182D" w:rsidRDefault="00E21A72" w:rsidP="00E21A72">
      <w:pPr>
        <w:pStyle w:val="BodyText"/>
        <w:ind w:left="360"/>
        <w:rPr>
          <w:rFonts w:ascii="Cambria" w:hAnsi="Cambria"/>
        </w:rPr>
      </w:pPr>
      <w:r w:rsidRPr="000E182D">
        <w:rPr>
          <w:rFonts w:ascii="Cambria" w:hAnsi="Cambria"/>
        </w:rPr>
        <w:t>Studies diverge on whether or not the indirect benefits or externalities</w:t>
      </w:r>
      <w:r w:rsidR="00772D58" w:rsidRPr="000E182D">
        <w:rPr>
          <w:rFonts w:ascii="Cambria" w:hAnsi="Cambria"/>
        </w:rPr>
        <w:t xml:space="preserve"> can be measured</w:t>
      </w:r>
      <w:r w:rsidRPr="000E182D">
        <w:rPr>
          <w:rFonts w:ascii="Cambria" w:hAnsi="Cambria"/>
        </w:rPr>
        <w:t xml:space="preserve">. In terms of measuring indirect benefits, many of the methods that can be used are drawn from the field of environmental economics. </w:t>
      </w:r>
      <w:r w:rsidR="00772D58" w:rsidRPr="000E182D">
        <w:rPr>
          <w:rFonts w:ascii="Cambria" w:hAnsi="Cambria"/>
        </w:rPr>
        <w:t>R</w:t>
      </w:r>
      <w:r w:rsidRPr="000E182D">
        <w:rPr>
          <w:rFonts w:ascii="Cambria" w:hAnsi="Cambria"/>
        </w:rPr>
        <w:t>ather than measuring the financial value of open government data</w:t>
      </w:r>
      <w:r w:rsidR="00772D58" w:rsidRPr="000E182D">
        <w:rPr>
          <w:rFonts w:ascii="Cambria" w:hAnsi="Cambria"/>
        </w:rPr>
        <w:t>,</w:t>
      </w:r>
      <w:r w:rsidRPr="000E182D">
        <w:rPr>
          <w:rFonts w:ascii="Cambria" w:hAnsi="Cambria"/>
        </w:rPr>
        <w:t xml:space="preserve"> </w:t>
      </w:r>
      <w:r w:rsidR="00882983" w:rsidRPr="000E182D">
        <w:rPr>
          <w:rFonts w:ascii="Cambria" w:hAnsi="Cambria"/>
        </w:rPr>
        <w:t>what can be considered is</w:t>
      </w:r>
      <w:r w:rsidRPr="000E182D">
        <w:rPr>
          <w:rFonts w:ascii="Cambria" w:hAnsi="Cambria"/>
        </w:rPr>
        <w:t xml:space="preserve"> ask</w:t>
      </w:r>
      <w:r w:rsidR="00882983" w:rsidRPr="000E182D">
        <w:rPr>
          <w:rFonts w:ascii="Cambria" w:hAnsi="Cambria"/>
        </w:rPr>
        <w:t>ing</w:t>
      </w:r>
      <w:r w:rsidRPr="000E182D">
        <w:rPr>
          <w:rFonts w:ascii="Cambria" w:hAnsi="Cambria"/>
        </w:rPr>
        <w:t xml:space="preserve"> what the cost to society is of not making open government data available</w:t>
      </w:r>
      <w:r w:rsidR="003643C1" w:rsidRPr="000E182D">
        <w:rPr>
          <w:rStyle w:val="FootnoteReference"/>
          <w:rFonts w:ascii="Cambria" w:hAnsi="Cambria"/>
        </w:rPr>
        <w:footnoteReference w:id="44"/>
      </w:r>
      <w:r w:rsidRPr="000E182D">
        <w:rPr>
          <w:rFonts w:ascii="Cambria" w:hAnsi="Cambria"/>
        </w:rPr>
        <w:t xml:space="preserve">.  </w:t>
      </w:r>
    </w:p>
    <w:p w14:paraId="71A14AAB" w14:textId="662177CA" w:rsidR="00E21A72" w:rsidRPr="000E182D" w:rsidRDefault="00772D58" w:rsidP="00E21A72">
      <w:pPr>
        <w:pStyle w:val="BodyText"/>
        <w:ind w:left="360"/>
        <w:rPr>
          <w:rFonts w:ascii="Cambria" w:hAnsi="Cambria"/>
        </w:rPr>
      </w:pPr>
      <w:r w:rsidRPr="000E182D">
        <w:rPr>
          <w:rFonts w:ascii="Cambria" w:hAnsi="Cambria"/>
        </w:rPr>
        <w:t xml:space="preserve">The use of </w:t>
      </w:r>
      <w:r w:rsidR="00E21A72" w:rsidRPr="000E182D">
        <w:rPr>
          <w:rFonts w:ascii="Cambria" w:hAnsi="Cambria"/>
        </w:rPr>
        <w:t xml:space="preserve">case studies </w:t>
      </w:r>
      <w:r w:rsidRPr="000E182D">
        <w:rPr>
          <w:rFonts w:ascii="Cambria" w:hAnsi="Cambria"/>
        </w:rPr>
        <w:t xml:space="preserve">can also </w:t>
      </w:r>
      <w:r w:rsidR="00E21A72" w:rsidRPr="000E182D">
        <w:rPr>
          <w:rFonts w:ascii="Cambria" w:hAnsi="Cambria"/>
        </w:rPr>
        <w:t>give an indication of wider societal value</w:t>
      </w:r>
      <w:r w:rsidR="000C2A60" w:rsidRPr="000E182D">
        <w:rPr>
          <w:rStyle w:val="FootnoteReference"/>
          <w:rFonts w:ascii="Cambria" w:hAnsi="Cambria"/>
        </w:rPr>
        <w:footnoteReference w:id="45"/>
      </w:r>
      <w:r w:rsidRPr="000E182D">
        <w:rPr>
          <w:rFonts w:ascii="Cambria" w:hAnsi="Cambria"/>
        </w:rPr>
        <w:t xml:space="preserve">, </w:t>
      </w:r>
      <w:del w:id="177" w:author="Carmela Brion" w:date="2016-01-28T15:07:00Z">
        <w:r w:rsidRPr="000E182D" w:rsidDel="004E1819">
          <w:rPr>
            <w:rFonts w:ascii="Cambria" w:hAnsi="Cambria"/>
          </w:rPr>
          <w:delText>through</w:delText>
        </w:r>
        <w:r w:rsidR="00E21A72" w:rsidRPr="000E182D" w:rsidDel="004E1819">
          <w:rPr>
            <w:rFonts w:ascii="Cambria" w:hAnsi="Cambria"/>
          </w:rPr>
          <w:delText xml:space="preserve"> </w:delText>
        </w:r>
      </w:del>
      <w:ins w:id="178" w:author="Carmela Brion" w:date="2016-01-28T15:07:00Z">
        <w:r w:rsidR="004E1819">
          <w:rPr>
            <w:rFonts w:ascii="Cambria" w:hAnsi="Cambria"/>
          </w:rPr>
          <w:t>by</w:t>
        </w:r>
        <w:r w:rsidR="004E1819" w:rsidRPr="000E182D">
          <w:rPr>
            <w:rFonts w:ascii="Cambria" w:hAnsi="Cambria"/>
          </w:rPr>
          <w:t xml:space="preserve"> </w:t>
        </w:r>
      </w:ins>
      <w:r w:rsidR="00E21A72" w:rsidRPr="000E182D">
        <w:rPr>
          <w:rFonts w:ascii="Cambria" w:hAnsi="Cambria"/>
        </w:rPr>
        <w:t>dividing the economy and types of open government data into sectors and then calculating the benefits. Benefits could include cost</w:t>
      </w:r>
      <w:del w:id="179" w:author="Carmela Brion" w:date="2016-01-28T15:07:00Z">
        <w:r w:rsidR="00E21A72" w:rsidRPr="000E182D" w:rsidDel="004E1819">
          <w:rPr>
            <w:rFonts w:ascii="Cambria" w:hAnsi="Cambria"/>
          </w:rPr>
          <w:delText>-</w:delText>
        </w:r>
      </w:del>
      <w:ins w:id="180" w:author="Carmela Brion" w:date="2016-01-28T15:07:00Z">
        <w:r w:rsidR="004E1819">
          <w:rPr>
            <w:rFonts w:ascii="Cambria" w:hAnsi="Cambria"/>
          </w:rPr>
          <w:t xml:space="preserve"> </w:t>
        </w:r>
      </w:ins>
      <w:r w:rsidR="00E21A72" w:rsidRPr="000E182D">
        <w:rPr>
          <w:rFonts w:ascii="Cambria" w:hAnsi="Cambria"/>
        </w:rPr>
        <w:t>savings, time</w:t>
      </w:r>
      <w:ins w:id="181" w:author="Carmela Brion" w:date="2016-01-28T15:07:00Z">
        <w:r w:rsidR="004E1819">
          <w:rPr>
            <w:rFonts w:ascii="Cambria" w:hAnsi="Cambria"/>
          </w:rPr>
          <w:t xml:space="preserve"> </w:t>
        </w:r>
      </w:ins>
      <w:del w:id="182" w:author="Carmela Brion" w:date="2016-01-28T15:07:00Z">
        <w:r w:rsidR="00E21A72" w:rsidRPr="000E182D" w:rsidDel="004E1819">
          <w:rPr>
            <w:rFonts w:ascii="Cambria" w:hAnsi="Cambria"/>
          </w:rPr>
          <w:delText>-</w:delText>
        </w:r>
      </w:del>
      <w:r w:rsidR="00E21A72" w:rsidRPr="000E182D">
        <w:rPr>
          <w:rFonts w:ascii="Cambria" w:hAnsi="Cambria"/>
        </w:rPr>
        <w:t xml:space="preserve">savings, economic value, and non-quantifiable benefits as appropriate. For example, in the area of transport, traffic data can save motorists’ time and better coordinated </w:t>
      </w:r>
      <w:r w:rsidR="006D793E" w:rsidRPr="000E182D">
        <w:rPr>
          <w:rFonts w:ascii="Cambria" w:hAnsi="Cambria"/>
        </w:rPr>
        <w:t>road works</w:t>
      </w:r>
      <w:r w:rsidR="00E21A72" w:rsidRPr="000E182D">
        <w:rPr>
          <w:rFonts w:ascii="Cambria" w:hAnsi="Cambria"/>
        </w:rPr>
        <w:t xml:space="preserve"> can reduce congestion and improve efficiency.</w:t>
      </w:r>
      <w:r w:rsidR="00882983" w:rsidRPr="000E182D">
        <w:rPr>
          <w:rFonts w:ascii="Cambria" w:hAnsi="Cambria"/>
        </w:rPr>
        <w:t xml:space="preserve"> There are t</w:t>
      </w:r>
      <w:r w:rsidR="00E21A72" w:rsidRPr="000E182D">
        <w:rPr>
          <w:rFonts w:ascii="Cambria" w:hAnsi="Cambria"/>
        </w:rPr>
        <w:t xml:space="preserve">wo </w:t>
      </w:r>
      <w:r w:rsidRPr="000E182D">
        <w:rPr>
          <w:rFonts w:ascii="Cambria" w:hAnsi="Cambria"/>
        </w:rPr>
        <w:t xml:space="preserve">other </w:t>
      </w:r>
      <w:r w:rsidR="00E21A72" w:rsidRPr="000E182D">
        <w:rPr>
          <w:rFonts w:ascii="Cambria" w:hAnsi="Cambria"/>
        </w:rPr>
        <w:t>examples of how to measure indirect benefits</w:t>
      </w:r>
      <w:r w:rsidR="000C2A60" w:rsidRPr="000E182D">
        <w:rPr>
          <w:rStyle w:val="FootnoteReference"/>
          <w:rFonts w:ascii="Cambria" w:hAnsi="Cambria"/>
        </w:rPr>
        <w:footnoteReference w:id="46"/>
      </w:r>
      <w:r w:rsidR="00E21A72" w:rsidRPr="000E182D">
        <w:rPr>
          <w:rFonts w:ascii="Cambria" w:hAnsi="Cambria"/>
        </w:rPr>
        <w:t>:</w:t>
      </w:r>
    </w:p>
    <w:p w14:paraId="53BA87B8" w14:textId="2CFD6769" w:rsidR="00E21A72" w:rsidRPr="000E182D" w:rsidRDefault="00E21A72" w:rsidP="00E21A72">
      <w:pPr>
        <w:pStyle w:val="BodyText"/>
        <w:ind w:left="360"/>
        <w:rPr>
          <w:rFonts w:ascii="Cambria" w:hAnsi="Cambria"/>
        </w:rPr>
      </w:pPr>
      <w:r w:rsidRPr="000E182D">
        <w:rPr>
          <w:rFonts w:ascii="Cambria" w:hAnsi="Cambria"/>
          <w:b/>
        </w:rPr>
        <w:t>Microeconomic (welfare) approach:</w:t>
      </w:r>
      <w:r w:rsidRPr="000E182D">
        <w:rPr>
          <w:rFonts w:ascii="Cambria" w:hAnsi="Cambria"/>
        </w:rPr>
        <w:t xml:space="preserve"> Calculates consumer surplus, or </w:t>
      </w:r>
      <w:ins w:id="183" w:author="Carmela Brion" w:date="2016-01-28T15:08:00Z">
        <w:r w:rsidR="004E1819">
          <w:rPr>
            <w:rFonts w:ascii="Cambria" w:hAnsi="Cambria"/>
          </w:rPr>
          <w:t xml:space="preserve">the </w:t>
        </w:r>
      </w:ins>
      <w:r w:rsidRPr="000E182D">
        <w:rPr>
          <w:rFonts w:ascii="Cambria" w:hAnsi="Cambria"/>
        </w:rPr>
        <w:t xml:space="preserve">net economic benefit to consumers, through the difference between the price that the consumer is willing to pay and the price actually paid. This method requires an assumption of linear demand and for this reason likely underestimates consumer surplus. </w:t>
      </w:r>
    </w:p>
    <w:p w14:paraId="35F57297" w14:textId="0C83515C" w:rsidR="00E21A72" w:rsidRPr="000E182D" w:rsidRDefault="00E21A72" w:rsidP="00E21A72">
      <w:pPr>
        <w:pStyle w:val="BodyText"/>
        <w:ind w:left="360"/>
        <w:rPr>
          <w:rFonts w:ascii="Cambria" w:hAnsi="Cambria"/>
        </w:rPr>
      </w:pPr>
      <w:r w:rsidRPr="000E182D">
        <w:rPr>
          <w:rFonts w:ascii="Cambria" w:hAnsi="Cambria"/>
          <w:b/>
        </w:rPr>
        <w:t>Macroeconomic (returns) approach:</w:t>
      </w:r>
      <w:r w:rsidRPr="000E182D">
        <w:rPr>
          <w:rFonts w:ascii="Cambria" w:hAnsi="Cambria"/>
        </w:rPr>
        <w:t xml:space="preserve"> Uses a modified Solow-Swan model</w:t>
      </w:r>
      <w:r w:rsidR="00772D58" w:rsidRPr="000E182D">
        <w:rPr>
          <w:rFonts w:ascii="Cambria" w:hAnsi="Cambria"/>
        </w:rPr>
        <w:t xml:space="preserve"> (also known as an exogenous growth model)</w:t>
      </w:r>
      <w:r w:rsidRPr="000E182D">
        <w:rPr>
          <w:rFonts w:ascii="Cambria" w:hAnsi="Cambria"/>
        </w:rPr>
        <w:t xml:space="preserve"> viewing the returns to open government data as similar to the returns found for research and development</w:t>
      </w:r>
      <w:del w:id="184" w:author="Carmela Brion" w:date="2016-01-28T15:08:00Z">
        <w:r w:rsidRPr="000E182D" w:rsidDel="00126E36">
          <w:rPr>
            <w:rFonts w:ascii="Cambria" w:hAnsi="Cambria"/>
          </w:rPr>
          <w:delText xml:space="preserve"> (R&amp;D)</w:delText>
        </w:r>
      </w:del>
      <w:ins w:id="185" w:author="Carmela Brion" w:date="2016-01-28T15:08:00Z">
        <w:r w:rsidR="00126E36">
          <w:rPr>
            <w:rFonts w:ascii="Cambria" w:hAnsi="Cambria"/>
          </w:rPr>
          <w:t>.</w:t>
        </w:r>
      </w:ins>
      <w:del w:id="186" w:author="Carmela Brion" w:date="2016-01-28T15:08:00Z">
        <w:r w:rsidRPr="000E182D" w:rsidDel="00126E36">
          <w:rPr>
            <w:rFonts w:ascii="Cambria" w:hAnsi="Cambria"/>
          </w:rPr>
          <w:delText>.</w:delText>
        </w:r>
      </w:del>
      <w:r w:rsidRPr="000E182D">
        <w:rPr>
          <w:rFonts w:ascii="Cambria" w:hAnsi="Cambria"/>
        </w:rPr>
        <w:t xml:space="preserve"> </w:t>
      </w:r>
    </w:p>
    <w:p w14:paraId="2439CF0B" w14:textId="77777777" w:rsidR="00E21A72" w:rsidRPr="000E182D" w:rsidRDefault="00E21A72" w:rsidP="00E21A72">
      <w:pPr>
        <w:pStyle w:val="BodyText"/>
        <w:ind w:left="360"/>
        <w:rPr>
          <w:rFonts w:ascii="Cambria" w:hAnsi="Cambria"/>
        </w:rPr>
      </w:pPr>
      <w:r w:rsidRPr="000E182D">
        <w:rPr>
          <w:rFonts w:ascii="Cambria" w:hAnsi="Cambria"/>
        </w:rPr>
        <w:t xml:space="preserve">While methodologies for measuring indirect benefits including wider societal benefits vary depending on contexts and data types, it is important that efforts are made to include these estimates in the overall valuation of open government data and potential for open government data. </w:t>
      </w:r>
    </w:p>
    <w:p w14:paraId="1C57FFFC" w14:textId="631BAEFC" w:rsidR="007237F3" w:rsidRPr="000E182D" w:rsidRDefault="007237F3" w:rsidP="004D1157">
      <w:pPr>
        <w:pStyle w:val="BCRHead2"/>
      </w:pPr>
      <w:bookmarkStart w:id="187" w:name="_Toc428106710"/>
      <w:bookmarkStart w:id="188" w:name="_Toc430685721"/>
      <w:r w:rsidRPr="000E182D">
        <w:t>Assumptions</w:t>
      </w:r>
      <w:bookmarkEnd w:id="187"/>
      <w:bookmarkEnd w:id="188"/>
    </w:p>
    <w:p w14:paraId="14B23393" w14:textId="77777777" w:rsidR="007237F3" w:rsidRPr="000E182D" w:rsidRDefault="007237F3" w:rsidP="007237F3">
      <w:pPr>
        <w:pStyle w:val="BodyText"/>
        <w:ind w:left="360"/>
        <w:rPr>
          <w:rFonts w:ascii="Cambria" w:hAnsi="Cambria"/>
        </w:rPr>
      </w:pPr>
      <w:r w:rsidRPr="000E182D">
        <w:rPr>
          <w:rFonts w:ascii="Cambria" w:hAnsi="Cambria"/>
        </w:rPr>
        <w:t xml:space="preserve">Given the wide variety of methodologies employed by the various studies, the assumptions made in each are also disparate and not easily comparable. While the literature in the sector continues to grow, there are some key differences in assumptions, which are outlined below.  </w:t>
      </w:r>
    </w:p>
    <w:p w14:paraId="06236586" w14:textId="24D4EC13" w:rsidR="007A6C63" w:rsidRPr="000E182D" w:rsidRDefault="007237F3" w:rsidP="007237F3">
      <w:pPr>
        <w:pStyle w:val="BodyText"/>
        <w:ind w:left="360"/>
        <w:rPr>
          <w:rFonts w:ascii="Cambria" w:hAnsi="Cambria"/>
        </w:rPr>
      </w:pPr>
      <w:r w:rsidRPr="000E182D">
        <w:rPr>
          <w:rFonts w:ascii="Cambria" w:hAnsi="Cambria"/>
          <w:b/>
        </w:rPr>
        <w:t>Measuring costs:</w:t>
      </w:r>
      <w:r w:rsidRPr="000E182D">
        <w:rPr>
          <w:rFonts w:ascii="Cambria" w:hAnsi="Cambria"/>
        </w:rPr>
        <w:t xml:space="preserve"> Although many government departments and agencies across the world have been collecting, creating and releasing a certain amount of open data for decades, there has not yet been a concerted effort to measure the cost of such activities</w:t>
      </w:r>
      <w:r w:rsidR="004E7520" w:rsidRPr="000E182D">
        <w:rPr>
          <w:rFonts w:ascii="Cambria" w:hAnsi="Cambria"/>
        </w:rPr>
        <w:t>, including the short</w:t>
      </w:r>
      <w:ins w:id="189" w:author="Carmela Brion" w:date="2016-01-28T15:09:00Z">
        <w:r w:rsidR="00126E36">
          <w:rPr>
            <w:rFonts w:ascii="Cambria" w:hAnsi="Cambria"/>
          </w:rPr>
          <w:t>-</w:t>
        </w:r>
      </w:ins>
      <w:del w:id="190" w:author="Carmela Brion" w:date="2016-01-28T15:09:00Z">
        <w:r w:rsidR="004E7520" w:rsidRPr="000E182D" w:rsidDel="00126E36">
          <w:rPr>
            <w:rFonts w:ascii="Cambria" w:hAnsi="Cambria"/>
          </w:rPr>
          <w:delText xml:space="preserve"> </w:delText>
        </w:r>
      </w:del>
      <w:r w:rsidR="004E7520" w:rsidRPr="000E182D">
        <w:rPr>
          <w:rFonts w:ascii="Cambria" w:hAnsi="Cambria"/>
        </w:rPr>
        <w:t>run marginal cost (incremental cost) of making government data publicly available</w:t>
      </w:r>
      <w:r w:rsidRPr="000E182D">
        <w:rPr>
          <w:rFonts w:ascii="Cambria" w:hAnsi="Cambria"/>
        </w:rPr>
        <w:t xml:space="preserve">. </w:t>
      </w:r>
    </w:p>
    <w:p w14:paraId="13714E8B" w14:textId="4C387082" w:rsidR="007237F3" w:rsidRPr="000E182D" w:rsidRDefault="007237F3" w:rsidP="007237F3">
      <w:pPr>
        <w:pStyle w:val="BodyText"/>
        <w:ind w:left="360"/>
        <w:rPr>
          <w:rFonts w:ascii="Cambria" w:hAnsi="Cambria"/>
        </w:rPr>
      </w:pPr>
      <w:r w:rsidRPr="000E182D">
        <w:rPr>
          <w:rFonts w:ascii="Cambria" w:hAnsi="Cambria"/>
        </w:rPr>
        <w:t xml:space="preserve">As many of the methodologies of quantifying the economic value to open government data need to ascertain the cost of making the data available, assumptions on how much governments spend vary. </w:t>
      </w:r>
    </w:p>
    <w:p w14:paraId="7CDEF08D" w14:textId="7F1D5A80" w:rsidR="007237F3" w:rsidRPr="000E182D" w:rsidRDefault="007237F3" w:rsidP="007237F3">
      <w:pPr>
        <w:pStyle w:val="BodyText"/>
        <w:ind w:left="360"/>
        <w:rPr>
          <w:rFonts w:ascii="Cambria" w:hAnsi="Cambria"/>
        </w:rPr>
      </w:pPr>
      <w:r w:rsidRPr="000E182D">
        <w:rPr>
          <w:rFonts w:ascii="Cambria" w:hAnsi="Cambria"/>
          <w:b/>
        </w:rPr>
        <w:t>Elasticity of demand:</w:t>
      </w:r>
      <w:r w:rsidRPr="000E182D">
        <w:rPr>
          <w:rFonts w:ascii="Cambria" w:hAnsi="Cambria"/>
        </w:rPr>
        <w:t xml:space="preserve"> The robustness of results can depend significantly on the assumptions made of the elasticity of demand</w:t>
      </w:r>
      <w:r w:rsidR="00F71704" w:rsidRPr="000E182D">
        <w:rPr>
          <w:rFonts w:ascii="Cambria" w:hAnsi="Cambria"/>
        </w:rPr>
        <w:t xml:space="preserve"> for the good</w:t>
      </w:r>
      <w:r w:rsidRPr="000E182D">
        <w:rPr>
          <w:rFonts w:ascii="Cambria" w:hAnsi="Cambria"/>
        </w:rPr>
        <w:t xml:space="preserve">. </w:t>
      </w:r>
      <w:r w:rsidR="004E7520" w:rsidRPr="000E182D">
        <w:rPr>
          <w:rFonts w:ascii="Cambria" w:hAnsi="Cambria"/>
        </w:rPr>
        <w:t>T</w:t>
      </w:r>
      <w:r w:rsidRPr="000E182D">
        <w:rPr>
          <w:rFonts w:ascii="Cambria" w:hAnsi="Cambria"/>
        </w:rPr>
        <w:t xml:space="preserve">he elasticity of demand is influenced by the availability of substitutes, the type of open data being measured, and if the data is just one input into the final product, what proportion of the value-add is allocated to the data. The availability of substitutes plays an important role in dictating the elasticity of demand for data.      </w:t>
      </w:r>
    </w:p>
    <w:p w14:paraId="0FBF4B0F" w14:textId="3C7FB89F" w:rsidR="007237F3" w:rsidRPr="000E182D" w:rsidRDefault="007237F3" w:rsidP="007237F3">
      <w:pPr>
        <w:pStyle w:val="BodyText"/>
        <w:ind w:left="360"/>
        <w:rPr>
          <w:rFonts w:ascii="Cambria" w:hAnsi="Cambria"/>
        </w:rPr>
      </w:pPr>
      <w:r w:rsidRPr="000E182D">
        <w:rPr>
          <w:rFonts w:ascii="Cambria" w:hAnsi="Cambria"/>
          <w:b/>
        </w:rPr>
        <w:t>Non-linear growth:</w:t>
      </w:r>
      <w:r w:rsidRPr="000E182D">
        <w:rPr>
          <w:rFonts w:ascii="Cambria" w:hAnsi="Cambria"/>
        </w:rPr>
        <w:t xml:space="preserve"> </w:t>
      </w:r>
      <w:r w:rsidR="00F71704" w:rsidRPr="000E182D">
        <w:rPr>
          <w:rFonts w:ascii="Cambria" w:hAnsi="Cambria"/>
        </w:rPr>
        <w:t>T</w:t>
      </w:r>
      <w:r w:rsidRPr="000E182D">
        <w:rPr>
          <w:rFonts w:ascii="Cambria" w:hAnsi="Cambria"/>
        </w:rPr>
        <w:t>he benefits of open data may be increasing at an accelerating rate (in contrast to the assumption of constant returns to scale)</w:t>
      </w:r>
      <w:r w:rsidR="002F1FCB" w:rsidRPr="000E182D">
        <w:rPr>
          <w:rStyle w:val="FootnoteReference"/>
          <w:rFonts w:ascii="Cambria" w:hAnsi="Cambria"/>
        </w:rPr>
        <w:footnoteReference w:id="47"/>
      </w:r>
      <w:r w:rsidRPr="000E182D">
        <w:rPr>
          <w:rFonts w:ascii="Cambria" w:hAnsi="Cambria"/>
        </w:rPr>
        <w:t xml:space="preserve">, which may underestimate the potential benefits. If open data does in fact operate as a complex system there may be critical tipping points, whereby a small input of extra data may transform the network into a different state entirely.  This issue </w:t>
      </w:r>
      <w:r w:rsidR="00F71704" w:rsidRPr="000E182D">
        <w:rPr>
          <w:rFonts w:ascii="Cambria" w:hAnsi="Cambria"/>
        </w:rPr>
        <w:t xml:space="preserve">has not been </w:t>
      </w:r>
      <w:r w:rsidRPr="000E182D">
        <w:rPr>
          <w:rFonts w:ascii="Cambria" w:hAnsi="Cambria"/>
        </w:rPr>
        <w:t xml:space="preserve">widely </w:t>
      </w:r>
      <w:r w:rsidR="00F71704" w:rsidRPr="000E182D">
        <w:rPr>
          <w:rFonts w:ascii="Cambria" w:hAnsi="Cambria"/>
        </w:rPr>
        <w:t>explored</w:t>
      </w:r>
      <w:r w:rsidRPr="000E182D">
        <w:rPr>
          <w:rFonts w:ascii="Cambria" w:hAnsi="Cambria"/>
        </w:rPr>
        <w:t xml:space="preserve">.   </w:t>
      </w:r>
    </w:p>
    <w:p w14:paraId="38AF3F6A" w14:textId="676961AB" w:rsidR="007237F3" w:rsidRPr="000E182D" w:rsidRDefault="007237F3" w:rsidP="007237F3">
      <w:pPr>
        <w:pStyle w:val="BodyText"/>
        <w:ind w:left="360"/>
        <w:rPr>
          <w:rFonts w:ascii="Cambria" w:hAnsi="Cambria"/>
        </w:rPr>
      </w:pPr>
      <w:r w:rsidRPr="000E182D">
        <w:rPr>
          <w:rFonts w:ascii="Cambria" w:hAnsi="Cambria"/>
          <w:b/>
        </w:rPr>
        <w:t>When the benefits are realised</w:t>
      </w:r>
      <w:r w:rsidRPr="000E182D">
        <w:rPr>
          <w:rFonts w:ascii="Cambria" w:hAnsi="Cambria"/>
        </w:rPr>
        <w:t xml:space="preserve">: </w:t>
      </w:r>
      <w:r w:rsidR="00F71704" w:rsidRPr="000E182D">
        <w:rPr>
          <w:rFonts w:ascii="Cambria" w:hAnsi="Cambria"/>
        </w:rPr>
        <w:t>T</w:t>
      </w:r>
      <w:r w:rsidRPr="000E182D">
        <w:rPr>
          <w:rFonts w:ascii="Cambria" w:hAnsi="Cambria"/>
        </w:rPr>
        <w:t>o assume that all the benefits of a particular dataset were accrued in the same year that the data was collected</w:t>
      </w:r>
      <w:r w:rsidR="00F71704" w:rsidRPr="000E182D">
        <w:rPr>
          <w:rFonts w:ascii="Cambria" w:hAnsi="Cambria"/>
        </w:rPr>
        <w:t xml:space="preserve"> </w:t>
      </w:r>
      <w:r w:rsidRPr="000E182D">
        <w:rPr>
          <w:rFonts w:ascii="Cambria" w:hAnsi="Cambria"/>
        </w:rPr>
        <w:t>is not a realistic or preferred assumption</w:t>
      </w:r>
      <w:r w:rsidR="00F71704" w:rsidRPr="000E182D">
        <w:rPr>
          <w:rFonts w:ascii="Cambria" w:hAnsi="Cambria"/>
        </w:rPr>
        <w:t>. E</w:t>
      </w:r>
      <w:r w:rsidRPr="000E182D">
        <w:rPr>
          <w:rFonts w:ascii="Cambria" w:hAnsi="Cambria"/>
        </w:rPr>
        <w:t>ven data that is likely to provide the most immediate benefits such as weather or meteorological data could have benefits for years into the future such as for those looking at long-term weather patterns.</w:t>
      </w:r>
    </w:p>
    <w:p w14:paraId="36208B7E" w14:textId="77431570" w:rsidR="007237F3" w:rsidRPr="000E182D" w:rsidRDefault="007237F3" w:rsidP="007237F3">
      <w:pPr>
        <w:pStyle w:val="BodyText"/>
        <w:ind w:left="360"/>
        <w:rPr>
          <w:rFonts w:ascii="Cambria" w:hAnsi="Cambria"/>
        </w:rPr>
      </w:pPr>
      <w:r w:rsidRPr="000E182D">
        <w:rPr>
          <w:rFonts w:ascii="Cambria" w:hAnsi="Cambria"/>
          <w:b/>
        </w:rPr>
        <w:t>Useful life of the data and depreciation rate of the stock of data</w:t>
      </w:r>
      <w:r w:rsidRPr="000E182D">
        <w:rPr>
          <w:rFonts w:ascii="Cambria" w:hAnsi="Cambria"/>
        </w:rPr>
        <w:t xml:space="preserve">: </w:t>
      </w:r>
      <w:r w:rsidR="00F71704" w:rsidRPr="000E182D">
        <w:rPr>
          <w:rFonts w:ascii="Cambria" w:hAnsi="Cambria"/>
        </w:rPr>
        <w:t>The assumption would need to be considered on a case-by-case basis for the various data types. One study</w:t>
      </w:r>
      <w:r w:rsidR="002F1FCB" w:rsidRPr="000E182D">
        <w:rPr>
          <w:rStyle w:val="FootnoteReference"/>
          <w:rFonts w:ascii="Cambria" w:hAnsi="Cambria"/>
        </w:rPr>
        <w:footnoteReference w:id="48"/>
      </w:r>
      <w:r w:rsidR="002F1FCB" w:rsidRPr="000E182D">
        <w:rPr>
          <w:rFonts w:ascii="Cambria" w:hAnsi="Cambria"/>
        </w:rPr>
        <w:t xml:space="preserve"> </w:t>
      </w:r>
      <w:r w:rsidRPr="000E182D">
        <w:rPr>
          <w:rFonts w:ascii="Cambria" w:hAnsi="Cambria"/>
        </w:rPr>
        <w:t xml:space="preserve">for example, assumes a useful life of public sector information to be five years. </w:t>
      </w:r>
    </w:p>
    <w:p w14:paraId="19942D47" w14:textId="28781F33" w:rsidR="007237F3" w:rsidRPr="000E182D" w:rsidRDefault="007237F3" w:rsidP="007237F3">
      <w:pPr>
        <w:pStyle w:val="BodyText"/>
        <w:ind w:left="360"/>
        <w:rPr>
          <w:rFonts w:ascii="Cambria" w:hAnsi="Cambria"/>
        </w:rPr>
      </w:pPr>
      <w:r w:rsidRPr="000E182D">
        <w:rPr>
          <w:rFonts w:ascii="Cambria" w:hAnsi="Cambria"/>
        </w:rPr>
        <w:t xml:space="preserve">In general, studies that adopt conservative assumptions rather than </w:t>
      </w:r>
      <w:r w:rsidR="00085020" w:rsidRPr="000E182D">
        <w:rPr>
          <w:rFonts w:ascii="Cambria" w:hAnsi="Cambria"/>
        </w:rPr>
        <w:t xml:space="preserve">overly optimistic </w:t>
      </w:r>
      <w:r w:rsidRPr="000E182D">
        <w:rPr>
          <w:rFonts w:ascii="Cambria" w:hAnsi="Cambria"/>
        </w:rPr>
        <w:t>estimates are considered more credible as they are based on defined and realistic assumptions and less likely to overstate the benefits</w:t>
      </w:r>
      <w:r w:rsidR="00FB12A3" w:rsidRPr="000E182D">
        <w:rPr>
          <w:rFonts w:ascii="Cambria" w:hAnsi="Cambria"/>
        </w:rPr>
        <w:t xml:space="preserve"> of open government data.</w:t>
      </w:r>
    </w:p>
    <w:p w14:paraId="029EAE32" w14:textId="77777777" w:rsidR="007A6718" w:rsidRPr="000E182D" w:rsidRDefault="007A6718" w:rsidP="007237F3">
      <w:pPr>
        <w:pStyle w:val="BodyText"/>
        <w:ind w:left="360"/>
        <w:rPr>
          <w:rFonts w:ascii="Cambria" w:hAnsi="Cambria"/>
        </w:rPr>
      </w:pPr>
      <w:r w:rsidRPr="000E182D">
        <w:rPr>
          <w:rFonts w:ascii="Cambria" w:hAnsi="Cambria"/>
        </w:rPr>
        <w:br w:type="page"/>
      </w:r>
    </w:p>
    <w:p w14:paraId="56B7F420" w14:textId="23E739E3" w:rsidR="00E21A72" w:rsidRPr="000E182D" w:rsidRDefault="00E21A72" w:rsidP="00E21A72">
      <w:pPr>
        <w:pStyle w:val="BCRHead1"/>
        <w:numPr>
          <w:ilvl w:val="0"/>
          <w:numId w:val="3"/>
        </w:numPr>
        <w:spacing w:before="120" w:after="120"/>
        <w:rPr>
          <w:sz w:val="32"/>
          <w:szCs w:val="36"/>
        </w:rPr>
      </w:pPr>
      <w:bookmarkStart w:id="191" w:name="_Toc428106711"/>
      <w:bookmarkStart w:id="192" w:name="_Toc430685722"/>
      <w:r w:rsidRPr="000E182D">
        <w:rPr>
          <w:sz w:val="32"/>
          <w:szCs w:val="36"/>
        </w:rPr>
        <w:t>Quantitative estimates of the value of open government data</w:t>
      </w:r>
      <w:bookmarkEnd w:id="191"/>
      <w:bookmarkEnd w:id="192"/>
    </w:p>
    <w:p w14:paraId="084F7942" w14:textId="2F2BC3E7" w:rsidR="00A4322C" w:rsidRPr="000E182D" w:rsidRDefault="007854D7" w:rsidP="0040434B">
      <w:pPr>
        <w:spacing w:after="120" w:line="259" w:lineRule="auto"/>
        <w:rPr>
          <w:rFonts w:ascii="Cambria" w:hAnsi="Cambria"/>
        </w:rPr>
      </w:pPr>
      <w:r w:rsidRPr="000E182D">
        <w:rPr>
          <w:rFonts w:ascii="Cambria" w:hAnsi="Cambria"/>
        </w:rPr>
        <w:t xml:space="preserve">There is a wide range of </w:t>
      </w:r>
      <w:del w:id="193" w:author="Carmela Brion" w:date="2016-01-28T16:39:00Z">
        <w:r w:rsidRPr="000E182D" w:rsidDel="008D192B">
          <w:rPr>
            <w:rFonts w:ascii="Cambria" w:hAnsi="Cambria"/>
          </w:rPr>
          <w:delText xml:space="preserve">the </w:delText>
        </w:r>
      </w:del>
      <w:r w:rsidRPr="000E182D">
        <w:rPr>
          <w:rFonts w:ascii="Cambria" w:hAnsi="Cambria"/>
        </w:rPr>
        <w:t>quantitative estimates of the value of open government data</w:t>
      </w:r>
      <w:r w:rsidR="00292BBA" w:rsidRPr="000E182D">
        <w:rPr>
          <w:rFonts w:ascii="Cambria" w:hAnsi="Cambria"/>
        </w:rPr>
        <w:t xml:space="preserve"> across the world</w:t>
      </w:r>
      <w:r w:rsidR="00A23F48" w:rsidRPr="000E182D">
        <w:rPr>
          <w:rFonts w:ascii="Cambria" w:hAnsi="Cambria"/>
        </w:rPr>
        <w:t>, depending on the aspect of open government data meas</w:t>
      </w:r>
      <w:r w:rsidR="00A4322C" w:rsidRPr="000E182D">
        <w:rPr>
          <w:rFonts w:ascii="Cambria" w:hAnsi="Cambria"/>
        </w:rPr>
        <w:t>ured, methodologies, and assumptions used</w:t>
      </w:r>
      <w:r w:rsidR="00292BBA" w:rsidRPr="000E182D">
        <w:rPr>
          <w:rFonts w:ascii="Cambria" w:hAnsi="Cambria"/>
        </w:rPr>
        <w:t xml:space="preserve">. </w:t>
      </w:r>
    </w:p>
    <w:p w14:paraId="25791BB2" w14:textId="3D073A74" w:rsidR="0040434B" w:rsidRPr="000E182D" w:rsidRDefault="0040434B" w:rsidP="0040434B">
      <w:pPr>
        <w:spacing w:after="120" w:line="259" w:lineRule="auto"/>
        <w:rPr>
          <w:rFonts w:ascii="Cambria" w:hAnsi="Cambria"/>
        </w:rPr>
      </w:pPr>
      <w:r w:rsidRPr="000E182D">
        <w:rPr>
          <w:rFonts w:ascii="Cambria" w:hAnsi="Cambria"/>
        </w:rPr>
        <w:t>Globally, the potential economic value to be enabled through open data—including government and private sources—is estimated to be up to $4 trillion per annum.</w:t>
      </w:r>
      <w:r w:rsidRPr="000E182D">
        <w:rPr>
          <w:rStyle w:val="FootnoteReference"/>
          <w:rFonts w:ascii="Cambria" w:hAnsi="Cambria"/>
        </w:rPr>
        <w:footnoteReference w:id="49"/>
      </w:r>
      <w:r w:rsidRPr="000E182D">
        <w:rPr>
          <w:rFonts w:ascii="Cambria" w:hAnsi="Cambria"/>
        </w:rPr>
        <w:t xml:space="preserve"> In Australia, </w:t>
      </w:r>
      <w:r w:rsidR="00085BD4" w:rsidRPr="000E182D">
        <w:rPr>
          <w:rFonts w:ascii="Cambria" w:hAnsi="Cambria"/>
        </w:rPr>
        <w:t xml:space="preserve">a recent study by </w:t>
      </w:r>
      <w:r w:rsidR="007B26A2" w:rsidRPr="000E182D">
        <w:rPr>
          <w:rFonts w:ascii="Cambria" w:hAnsi="Cambria"/>
        </w:rPr>
        <w:t xml:space="preserve">Lateral </w:t>
      </w:r>
      <w:r w:rsidR="00A4322C" w:rsidRPr="000E182D">
        <w:rPr>
          <w:rFonts w:ascii="Cambria" w:hAnsi="Cambria"/>
        </w:rPr>
        <w:t>E</w:t>
      </w:r>
      <w:r w:rsidR="007B26A2" w:rsidRPr="000E182D">
        <w:rPr>
          <w:rFonts w:ascii="Cambria" w:hAnsi="Cambria"/>
        </w:rPr>
        <w:t xml:space="preserve">conomics based on </w:t>
      </w:r>
      <w:del w:id="194" w:author="Carmela Brion" w:date="2016-01-28T16:39:00Z">
        <w:r w:rsidR="007B26A2" w:rsidRPr="000E182D" w:rsidDel="008D192B">
          <w:rPr>
            <w:rFonts w:ascii="Cambria" w:hAnsi="Cambria"/>
          </w:rPr>
          <w:delText xml:space="preserve">the </w:delText>
        </w:r>
      </w:del>
      <w:r w:rsidR="007B26A2" w:rsidRPr="000E182D">
        <w:rPr>
          <w:rFonts w:ascii="Cambria" w:hAnsi="Cambria"/>
        </w:rPr>
        <w:t xml:space="preserve">McKinsey work </w:t>
      </w:r>
      <w:r w:rsidRPr="000E182D">
        <w:rPr>
          <w:rFonts w:ascii="Cambria" w:hAnsi="Cambria"/>
        </w:rPr>
        <w:t>estimate</w:t>
      </w:r>
      <w:r w:rsidR="007B26A2" w:rsidRPr="000E182D">
        <w:rPr>
          <w:rFonts w:ascii="Cambria" w:hAnsi="Cambria"/>
        </w:rPr>
        <w:t>s that</w:t>
      </w:r>
      <w:r w:rsidRPr="000E182D">
        <w:rPr>
          <w:rFonts w:ascii="Cambria" w:hAnsi="Cambria"/>
        </w:rPr>
        <w:t xml:space="preserve"> the current (rather than potential) aggregate direct and indirect value of open government data is </w:t>
      </w:r>
      <w:r w:rsidRPr="000E182D">
        <w:rPr>
          <w:rFonts w:ascii="Cambria" w:hAnsi="Cambria"/>
          <w:b/>
        </w:rPr>
        <w:t>up to $25 billion per annum</w:t>
      </w:r>
      <w:r w:rsidRPr="000E182D">
        <w:rPr>
          <w:rFonts w:ascii="Cambria" w:hAnsi="Cambria"/>
        </w:rPr>
        <w:t>, or approximately 1.6</w:t>
      </w:r>
      <w:r w:rsidR="009D6629" w:rsidRPr="000E182D">
        <w:rPr>
          <w:rFonts w:ascii="Cambria" w:hAnsi="Cambria"/>
        </w:rPr>
        <w:t>%</w:t>
      </w:r>
      <w:r w:rsidRPr="000E182D">
        <w:rPr>
          <w:rFonts w:ascii="Cambria" w:hAnsi="Cambria"/>
        </w:rPr>
        <w:t xml:space="preserve"> of GDP in 2014.</w:t>
      </w:r>
      <w:r w:rsidRPr="000E182D">
        <w:rPr>
          <w:rFonts w:ascii="Cambria" w:hAnsi="Cambria"/>
          <w:vertAlign w:val="superscript"/>
        </w:rPr>
        <w:footnoteReference w:id="50"/>
      </w:r>
      <w:r w:rsidRPr="000E182D">
        <w:rPr>
          <w:rFonts w:ascii="Cambria" w:hAnsi="Cambria"/>
        </w:rPr>
        <w:t xml:space="preserve"> </w:t>
      </w:r>
    </w:p>
    <w:p w14:paraId="40BEEEAC" w14:textId="66059963" w:rsidR="003779D1" w:rsidRPr="000E182D" w:rsidRDefault="00292BBA" w:rsidP="00E21A72">
      <w:pPr>
        <w:spacing w:after="120" w:line="259" w:lineRule="auto"/>
        <w:rPr>
          <w:rFonts w:ascii="Cambria" w:hAnsi="Cambria"/>
        </w:rPr>
      </w:pPr>
      <w:r w:rsidRPr="000E182D">
        <w:rPr>
          <w:rFonts w:ascii="Cambria" w:hAnsi="Cambria"/>
        </w:rPr>
        <w:t xml:space="preserve">This section </w:t>
      </w:r>
      <w:r w:rsidR="0040434B" w:rsidRPr="000E182D">
        <w:rPr>
          <w:rFonts w:ascii="Cambria" w:hAnsi="Cambria"/>
        </w:rPr>
        <w:t>explores the</w:t>
      </w:r>
      <w:r w:rsidRPr="000E182D">
        <w:rPr>
          <w:rFonts w:ascii="Cambria" w:hAnsi="Cambria"/>
        </w:rPr>
        <w:t xml:space="preserve"> </w:t>
      </w:r>
      <w:r w:rsidR="00B509E6" w:rsidRPr="000E182D">
        <w:rPr>
          <w:rFonts w:ascii="Cambria" w:hAnsi="Cambria"/>
        </w:rPr>
        <w:t xml:space="preserve">estimates of open government data value in Australia, as well as international </w:t>
      </w:r>
      <w:r w:rsidRPr="000E182D">
        <w:rPr>
          <w:rFonts w:ascii="Cambria" w:hAnsi="Cambria"/>
        </w:rPr>
        <w:t xml:space="preserve">estimates in countries like </w:t>
      </w:r>
      <w:ins w:id="195" w:author="Carmela Brion" w:date="2016-01-28T16:41:00Z">
        <w:r w:rsidR="005C5120">
          <w:rPr>
            <w:rFonts w:ascii="Cambria" w:hAnsi="Cambria"/>
          </w:rPr>
          <w:t xml:space="preserve">the </w:t>
        </w:r>
      </w:ins>
      <w:r w:rsidRPr="000E182D">
        <w:rPr>
          <w:rFonts w:ascii="Cambria" w:hAnsi="Cambria"/>
        </w:rPr>
        <w:t xml:space="preserve">UK, </w:t>
      </w:r>
      <w:ins w:id="196" w:author="Carmela Brion" w:date="2016-01-28T16:41:00Z">
        <w:r w:rsidR="005C5120">
          <w:rPr>
            <w:rFonts w:ascii="Cambria" w:hAnsi="Cambria"/>
          </w:rPr>
          <w:t xml:space="preserve">the </w:t>
        </w:r>
      </w:ins>
      <w:r w:rsidRPr="000E182D">
        <w:rPr>
          <w:rFonts w:ascii="Cambria" w:hAnsi="Cambria"/>
        </w:rPr>
        <w:t xml:space="preserve">US, and New Zealand, </w:t>
      </w:r>
      <w:r w:rsidR="0040434B" w:rsidRPr="000E182D">
        <w:rPr>
          <w:rFonts w:ascii="Cambria" w:hAnsi="Cambria"/>
        </w:rPr>
        <w:t xml:space="preserve">and aims to provide an understanding </w:t>
      </w:r>
      <w:r w:rsidR="00B509E6" w:rsidRPr="000E182D">
        <w:rPr>
          <w:rFonts w:ascii="Cambria" w:hAnsi="Cambria"/>
        </w:rPr>
        <w:t>why</w:t>
      </w:r>
      <w:r w:rsidR="0040434B" w:rsidRPr="000E182D">
        <w:rPr>
          <w:rFonts w:ascii="Cambria" w:hAnsi="Cambria"/>
        </w:rPr>
        <w:t xml:space="preserve"> estimates in each country </w:t>
      </w:r>
      <w:r w:rsidR="00B509E6" w:rsidRPr="000E182D">
        <w:rPr>
          <w:rFonts w:ascii="Cambria" w:hAnsi="Cambria"/>
        </w:rPr>
        <w:t>differ due to a number of factors.</w:t>
      </w:r>
      <w:r w:rsidR="00BC106B" w:rsidRPr="000E182D">
        <w:rPr>
          <w:rFonts w:ascii="Cambria" w:hAnsi="Cambria"/>
        </w:rPr>
        <w:t xml:space="preserve"> </w:t>
      </w:r>
    </w:p>
    <w:p w14:paraId="5A4FA48E" w14:textId="1DF74EA6" w:rsidR="00E21A72" w:rsidRPr="000E182D" w:rsidRDefault="00E21A72" w:rsidP="004D1157">
      <w:pPr>
        <w:pStyle w:val="BCRHead2"/>
        <w:numPr>
          <w:ilvl w:val="0"/>
          <w:numId w:val="48"/>
        </w:numPr>
      </w:pPr>
      <w:bookmarkStart w:id="197" w:name="_Toc428106712"/>
      <w:bookmarkStart w:id="198" w:name="_Toc428106713"/>
      <w:bookmarkStart w:id="199" w:name="_Toc430685723"/>
      <w:bookmarkEnd w:id="197"/>
      <w:r w:rsidRPr="000E182D">
        <w:t>Australia: Economy-wide quantitative estimates</w:t>
      </w:r>
      <w:bookmarkEnd w:id="198"/>
      <w:bookmarkEnd w:id="199"/>
    </w:p>
    <w:p w14:paraId="1CC8E47D" w14:textId="7A8896FF" w:rsidR="00E21A72" w:rsidRPr="000E182D" w:rsidRDefault="00AA0F3D" w:rsidP="00E21A72">
      <w:pPr>
        <w:pStyle w:val="BodyText"/>
        <w:ind w:left="360"/>
        <w:rPr>
          <w:rFonts w:ascii="Cambria" w:hAnsi="Cambria"/>
          <w:b/>
        </w:rPr>
      </w:pPr>
      <w:bookmarkStart w:id="200" w:name="_GoBack"/>
      <w:r w:rsidRPr="000E182D">
        <w:rPr>
          <w:rFonts w:ascii="Cambria" w:hAnsi="Cambria"/>
          <w:b/>
        </w:rPr>
        <w:t>a.1</w:t>
      </w:r>
      <w:bookmarkEnd w:id="200"/>
      <w:r w:rsidR="00E21A72" w:rsidRPr="000E182D">
        <w:rPr>
          <w:rFonts w:ascii="Cambria" w:hAnsi="Cambria"/>
          <w:b/>
        </w:rPr>
        <w:t xml:space="preserve"> Gruen, Houghton and Tooth (2014)</w:t>
      </w:r>
    </w:p>
    <w:p w14:paraId="61F24F52" w14:textId="5798734B" w:rsidR="00E21A72" w:rsidRPr="000E182D" w:rsidRDefault="00E21A72" w:rsidP="00E21A72">
      <w:pPr>
        <w:pStyle w:val="BodyText"/>
        <w:ind w:left="360"/>
        <w:rPr>
          <w:rFonts w:ascii="Cambria" w:hAnsi="Cambria"/>
        </w:rPr>
      </w:pPr>
      <w:r w:rsidRPr="000E182D">
        <w:rPr>
          <w:rFonts w:ascii="Cambria" w:hAnsi="Cambria"/>
        </w:rPr>
        <w:t>An estimation of the size of the economic benefit of open data in Australia has only been undertaken by Gruen, Houghton and Tooth (2014) with a view to illustrating the potential for open data to contribute to the Group of 20’s (G20) growth target of 2</w:t>
      </w:r>
      <w:r w:rsidR="009D6629" w:rsidRPr="000E182D">
        <w:rPr>
          <w:rFonts w:ascii="Cambria" w:hAnsi="Cambria"/>
        </w:rPr>
        <w:t>%</w:t>
      </w:r>
      <w:r w:rsidRPr="000E182D">
        <w:rPr>
          <w:rFonts w:ascii="Cambria" w:hAnsi="Cambria"/>
        </w:rPr>
        <w:t xml:space="preserve"> agreed during the G20 finance ministers and central bank governors meeting in Sydney in February 2014. They estimate the current aggregate direct and indirect value of government data in Australia at up to $25 billion per annum. </w:t>
      </w:r>
    </w:p>
    <w:p w14:paraId="707251F4" w14:textId="0E8BFB89" w:rsidR="00E21A72" w:rsidRPr="000E182D" w:rsidRDefault="00E21A72" w:rsidP="00E21A72">
      <w:pPr>
        <w:pStyle w:val="BodyText"/>
        <w:ind w:left="360"/>
        <w:rPr>
          <w:rFonts w:ascii="Cambria" w:hAnsi="Cambria"/>
        </w:rPr>
      </w:pPr>
      <w:r w:rsidRPr="000E182D">
        <w:rPr>
          <w:rFonts w:ascii="Cambria" w:hAnsi="Cambria"/>
        </w:rPr>
        <w:t>Using the McKinsey Global Institute Study</w:t>
      </w:r>
      <w:r w:rsidR="00E533F5" w:rsidRPr="000E182D">
        <w:rPr>
          <w:rFonts w:ascii="Cambria" w:hAnsi="Cambria"/>
        </w:rPr>
        <w:t>,</w:t>
      </w:r>
      <w:r w:rsidRPr="000E182D">
        <w:rPr>
          <w:rFonts w:ascii="Cambria" w:hAnsi="Cambria"/>
        </w:rPr>
        <w:t xml:space="preserve"> Gruen et al. (2014) estimate that, given the relative size of the Australian economy, the total potential of open data to Australia is around $64 billion per annum. This estimation is of output rather than value added and includes business data as well as government data. From a policy perspective, Gruen et al. find that by reinvigorating open data policies, there would be a contribution to Australia’s cumulative GDP growth of $16 billion per annum or around 1</w:t>
      </w:r>
      <w:r w:rsidR="009D6629" w:rsidRPr="000E182D">
        <w:rPr>
          <w:rFonts w:ascii="Cambria" w:hAnsi="Cambria"/>
        </w:rPr>
        <w:t>%</w:t>
      </w:r>
      <w:r w:rsidRPr="000E182D">
        <w:rPr>
          <w:rFonts w:ascii="Cambria" w:hAnsi="Cambria"/>
        </w:rPr>
        <w:t xml:space="preserve"> of GDP over the next five years.</w:t>
      </w:r>
    </w:p>
    <w:p w14:paraId="6CBEE3B1" w14:textId="77777777" w:rsidR="00E21A72" w:rsidRPr="000E182D" w:rsidRDefault="00E21A72" w:rsidP="00E21A72">
      <w:pPr>
        <w:pStyle w:val="BodyText"/>
        <w:ind w:left="360"/>
        <w:rPr>
          <w:rFonts w:ascii="Cambria" w:hAnsi="Cambria"/>
        </w:rPr>
      </w:pPr>
      <w:r w:rsidRPr="000E182D">
        <w:rPr>
          <w:rFonts w:ascii="Cambria" w:hAnsi="Cambria"/>
        </w:rPr>
        <w:t xml:space="preserve">Three considerations for assessing this approach include: </w:t>
      </w:r>
    </w:p>
    <w:p w14:paraId="7231E66C" w14:textId="77777777" w:rsidR="00E21A72" w:rsidRPr="000E182D" w:rsidRDefault="00E21A72" w:rsidP="00E21A72">
      <w:pPr>
        <w:pStyle w:val="BodyText"/>
        <w:numPr>
          <w:ilvl w:val="0"/>
          <w:numId w:val="16"/>
        </w:numPr>
        <w:spacing w:before="0" w:after="120"/>
        <w:ind w:left="1077" w:hanging="357"/>
        <w:rPr>
          <w:rFonts w:ascii="Cambria" w:hAnsi="Cambria"/>
        </w:rPr>
      </w:pPr>
      <w:r w:rsidRPr="000E182D">
        <w:rPr>
          <w:rFonts w:ascii="Cambria" w:hAnsi="Cambria"/>
        </w:rPr>
        <w:t xml:space="preserve">The estimate is considered a ‘best guess’ by the authors rather than a base-line figure estimated using conservative assumptions. </w:t>
      </w:r>
    </w:p>
    <w:p w14:paraId="7F61B770" w14:textId="77777777" w:rsidR="00E21A72" w:rsidRPr="000E182D" w:rsidRDefault="00E21A72" w:rsidP="00E21A72">
      <w:pPr>
        <w:pStyle w:val="BodyText"/>
        <w:numPr>
          <w:ilvl w:val="0"/>
          <w:numId w:val="16"/>
        </w:numPr>
        <w:spacing w:before="0" w:after="120"/>
        <w:ind w:left="1077" w:hanging="357"/>
        <w:rPr>
          <w:rFonts w:ascii="Cambria" w:hAnsi="Cambria"/>
        </w:rPr>
      </w:pPr>
      <w:r w:rsidRPr="000E182D">
        <w:rPr>
          <w:rFonts w:ascii="Cambria" w:hAnsi="Cambria"/>
        </w:rPr>
        <w:t>As noted in more detail below the specific methodology and assumptions in the underlying McKinsey study are not available for detailed critique.</w:t>
      </w:r>
    </w:p>
    <w:p w14:paraId="62C74DC7" w14:textId="77777777" w:rsidR="00E21A72" w:rsidRPr="000E182D" w:rsidRDefault="00E21A72" w:rsidP="00E21A72">
      <w:pPr>
        <w:pStyle w:val="BodyText"/>
        <w:numPr>
          <w:ilvl w:val="0"/>
          <w:numId w:val="16"/>
        </w:numPr>
        <w:spacing w:before="0" w:after="120"/>
        <w:ind w:left="1077" w:hanging="357"/>
        <w:rPr>
          <w:rFonts w:ascii="Cambria" w:hAnsi="Cambria"/>
        </w:rPr>
      </w:pPr>
      <w:r w:rsidRPr="000E182D">
        <w:rPr>
          <w:rFonts w:ascii="Cambria" w:hAnsi="Cambria"/>
        </w:rPr>
        <w:t>Using Australian GDP to select a proportion of the global estimates is reasonable for providing a ‘best guess’ estimate but it does not take into account any particularities of Australia’s policies or industry contexts.</w:t>
      </w:r>
    </w:p>
    <w:p w14:paraId="12FFC282" w14:textId="54414862" w:rsidR="00E21A72" w:rsidRPr="000E182D" w:rsidRDefault="00E21A72" w:rsidP="00E21A72">
      <w:pPr>
        <w:pStyle w:val="BodyText"/>
        <w:ind w:left="360"/>
        <w:rPr>
          <w:rFonts w:ascii="Cambria" w:hAnsi="Cambria"/>
        </w:rPr>
      </w:pPr>
      <w:r w:rsidRPr="000E182D">
        <w:rPr>
          <w:rFonts w:ascii="Cambria" w:hAnsi="Cambria"/>
        </w:rPr>
        <w:t xml:space="preserve">In order to give an indication of how this value might be divided among sectors, Gruen et al. divide the sector shares from the McKinsey study (without regard for structural differences between economies) from the $64 billion estimate of total potential of open data in Australia (Figure </w:t>
      </w:r>
      <w:r w:rsidR="0043797A">
        <w:rPr>
          <w:rFonts w:ascii="Cambria" w:hAnsi="Cambria"/>
        </w:rPr>
        <w:t>6</w:t>
      </w:r>
      <w:r w:rsidRPr="000E182D">
        <w:rPr>
          <w:rStyle w:val="FootnoteReference"/>
          <w:rFonts w:ascii="Cambria" w:hAnsi="Cambria"/>
        </w:rPr>
        <w:footnoteReference w:id="51"/>
      </w:r>
      <w:r w:rsidRPr="000E182D">
        <w:rPr>
          <w:rFonts w:ascii="Cambria" w:hAnsi="Cambria"/>
        </w:rPr>
        <w:t>).</w:t>
      </w:r>
    </w:p>
    <w:p w14:paraId="3390F9E4" w14:textId="77777777" w:rsidR="00E21A72" w:rsidRPr="000E182D" w:rsidRDefault="00E21A72" w:rsidP="00E21A72">
      <w:pPr>
        <w:pStyle w:val="BodyText"/>
        <w:ind w:left="360"/>
        <w:rPr>
          <w:rFonts w:ascii="Cambria" w:hAnsi="Cambria"/>
        </w:rPr>
      </w:pPr>
    </w:p>
    <w:p w14:paraId="20E43C7A" w14:textId="0FDA0F3B" w:rsidR="00E21A72" w:rsidRPr="000E182D" w:rsidRDefault="00E21A72" w:rsidP="00E21A72">
      <w:pPr>
        <w:keepNext/>
        <w:spacing w:after="160" w:line="259" w:lineRule="auto"/>
        <w:jc w:val="center"/>
        <w:rPr>
          <w:rFonts w:ascii="Cambria" w:hAnsi="Cambria"/>
        </w:rPr>
      </w:pPr>
      <w:r w:rsidRPr="000E182D">
        <w:rPr>
          <w:rFonts w:ascii="Cambria" w:hAnsi="Cambria"/>
          <w:noProof/>
          <w:lang w:eastAsia="en-AU"/>
        </w:rPr>
        <mc:AlternateContent>
          <mc:Choice Requires="wps">
            <w:drawing>
              <wp:anchor distT="0" distB="0" distL="114300" distR="114300" simplePos="0" relativeHeight="251689984" behindDoc="1" locked="0" layoutInCell="1" allowOverlap="1" wp14:anchorId="7433D61E" wp14:editId="6D59D3FA">
                <wp:simplePos x="0" y="0"/>
                <wp:positionH relativeFrom="margin">
                  <wp:posOffset>112939</wp:posOffset>
                </wp:positionH>
                <wp:positionV relativeFrom="paragraph">
                  <wp:posOffset>2796540</wp:posOffset>
                </wp:positionV>
                <wp:extent cx="5867400" cy="160655"/>
                <wp:effectExtent l="0" t="0" r="0" b="0"/>
                <wp:wrapTight wrapText="bothSides">
                  <wp:wrapPolygon edited="0">
                    <wp:start x="0" y="0"/>
                    <wp:lineTo x="0" y="17929"/>
                    <wp:lineTo x="21530" y="17929"/>
                    <wp:lineTo x="2153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5867400" cy="160655"/>
                        </a:xfrm>
                        <a:prstGeom prst="rect">
                          <a:avLst/>
                        </a:prstGeom>
                        <a:solidFill>
                          <a:prstClr val="white"/>
                        </a:solidFill>
                        <a:ln>
                          <a:noFill/>
                        </a:ln>
                        <a:effectLst/>
                      </wps:spPr>
                      <wps:txbx>
                        <w:txbxContent>
                          <w:p w14:paraId="43889D3B" w14:textId="7341B743" w:rsidR="004C42FA" w:rsidRDefault="004C42FA" w:rsidP="00E21A72">
                            <w:pPr>
                              <w:pStyle w:val="Caption"/>
                              <w:jc w:val="center"/>
                              <w:rPr>
                                <w:rFonts w:ascii="Cambria" w:hAnsi="Cambria"/>
                              </w:rPr>
                            </w:pPr>
                            <w:r>
                              <w:t xml:space="preserve">Figure </w:t>
                            </w:r>
                            <w:fldSimple w:instr=" SEQ Figure \* ARABIC ">
                              <w:r>
                                <w:rPr>
                                  <w:noProof/>
                                </w:rPr>
                                <w:t>6</w:t>
                              </w:r>
                            </w:fldSimple>
                            <w:r>
                              <w:t xml:space="preserve"> - Potential value of open data in Australia</w:t>
                            </w:r>
                          </w:p>
                          <w:p w14:paraId="469E4096" w14:textId="77777777" w:rsidR="004C42FA" w:rsidRPr="00F15282" w:rsidRDefault="004C42FA" w:rsidP="00E21A72">
                            <w:pPr>
                              <w:pStyle w:val="Caption"/>
                              <w:jc w:val="center"/>
                              <w:rPr>
                                <w:rFonts w:ascii="Cambria" w:hAnsi="Cambria"/>
                                <w:noProof/>
                              </w:rPr>
                            </w:pPr>
                            <w:r>
                              <w:br/>
                            </w: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D61E" id="Text Box 26" o:spid="_x0000_s1033" type="#_x0000_t202" style="position:absolute;left:0;text-align:left;margin-left:8.9pt;margin-top:220.2pt;width:462pt;height:12.6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" stroked="f">
                <v:textbox inset="0,0,0,0">
                  <w:txbxContent>
                    <w:p w14:paraId="43889D3B" w14:textId="7341B743" w:rsidR="004C42FA" w:rsidRDefault="004C42FA" w:rsidP="00E21A72">
                      <w:pPr>
                        <w:pStyle w:val="Caption"/>
                        <w:jc w:val="center"/>
                        <w:rPr>
                          <w:rFonts w:ascii="Cambria" w:hAnsi="Cambria"/>
                        </w:rPr>
                      </w:pPr>
                      <w:r>
                        <w:t xml:space="preserve">Figure </w:t>
                      </w:r>
                      <w:fldSimple w:instr=" SEQ Figure \* ARABIC ">
                        <w:r>
                          <w:rPr>
                            <w:noProof/>
                          </w:rPr>
                          <w:t>6</w:t>
                        </w:r>
                      </w:fldSimple>
                      <w:r>
                        <w:t xml:space="preserve"> - Potential value of open data in Australia</w:t>
                      </w:r>
                    </w:p>
                    <w:p w14:paraId="469E4096" w14:textId="77777777" w:rsidR="004C42FA" w:rsidRPr="00F15282" w:rsidRDefault="004C42FA" w:rsidP="00E21A72">
                      <w:pPr>
                        <w:pStyle w:val="Caption"/>
                        <w:jc w:val="center"/>
                        <w:rPr>
                          <w:rFonts w:ascii="Cambria" w:hAnsi="Cambria"/>
                          <w:noProof/>
                        </w:rPr>
                      </w:pPr>
                      <w:r>
                        <w:br/>
                      </w:r>
                      <w:r>
                        <w:br/>
                      </w:r>
                    </w:p>
                  </w:txbxContent>
                </v:textbox>
                <w10:wrap type="tight" anchorx="margin"/>
              </v:shape>
            </w:pict>
          </mc:Fallback>
        </mc:AlternateContent>
      </w:r>
      <w:r w:rsidRPr="000E182D">
        <w:rPr>
          <w:rFonts w:ascii="Cambria" w:hAnsi="Cambria"/>
          <w:noProof/>
          <w:lang w:eastAsia="en-AU"/>
        </w:rPr>
        <w:drawing>
          <wp:inline distT="0" distB="0" distL="0" distR="0" wp14:anchorId="60C577B2" wp14:editId="547FF5F4">
            <wp:extent cx="4288972" cy="27453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a:extLst>
                        <a:ext uri="{28A0092B-C50C-407E-A947-70E740481C1C}">
                          <a14:useLocalDpi xmlns:a14="http://schemas.microsoft.com/office/drawing/2010/main" val="0"/>
                        </a:ext>
                      </a:extLst>
                    </a:blip>
                    <a:srcRect l="2677" t="8158" r="1798" b="2114"/>
                    <a:stretch/>
                  </pic:blipFill>
                  <pic:spPr bwMode="auto">
                    <a:xfrm>
                      <a:off x="0" y="0"/>
                      <a:ext cx="4288972" cy="2745312"/>
                    </a:xfrm>
                    <a:prstGeom prst="rect">
                      <a:avLst/>
                    </a:prstGeom>
                    <a:noFill/>
                    <a:ln>
                      <a:noFill/>
                    </a:ln>
                    <a:extLst>
                      <a:ext uri="{53640926-AAD7-44D8-BBD7-CCE9431645EC}">
                        <a14:shadowObscured xmlns:a14="http://schemas.microsoft.com/office/drawing/2010/main"/>
                      </a:ext>
                    </a:extLst>
                  </pic:spPr>
                </pic:pic>
              </a:graphicData>
            </a:graphic>
          </wp:inline>
        </w:drawing>
      </w:r>
    </w:p>
    <w:p w14:paraId="40AEFB8B" w14:textId="6782C0B9" w:rsidR="00E21A72" w:rsidRPr="000E182D" w:rsidRDefault="00E21A72" w:rsidP="00E21A72">
      <w:pPr>
        <w:pStyle w:val="BodyText"/>
        <w:ind w:left="360"/>
        <w:rPr>
          <w:rFonts w:ascii="Cambria" w:hAnsi="Cambria"/>
        </w:rPr>
      </w:pPr>
      <w:r w:rsidRPr="000E182D">
        <w:rPr>
          <w:rFonts w:ascii="Cambria" w:hAnsi="Cambria"/>
        </w:rPr>
        <w:t xml:space="preserve">As shown in Figure </w:t>
      </w:r>
      <w:r w:rsidR="006C0964">
        <w:rPr>
          <w:rFonts w:ascii="Cambria" w:hAnsi="Cambria"/>
        </w:rPr>
        <w:t>6</w:t>
      </w:r>
      <w:r w:rsidRPr="000E182D">
        <w:rPr>
          <w:rFonts w:ascii="Cambria" w:hAnsi="Cambria"/>
        </w:rPr>
        <w:t xml:space="preserve">, if it is assumed that similar opportunities exist within the Australian economy, this would indicate the greatest proportion of value to unlocking open data would come from the education, transport and consumer product sectors with $10 billion or more in value each. This is followed by the electricity, health care, oil and gas and consumer finance sectors with $7 billion or less in value each. This could be used as an indicator on the potential value of opening up different types of data.  To our knowledge, similar analysis focused specifically on sectors of the Australian economy has not been undertaken.   </w:t>
      </w:r>
    </w:p>
    <w:p w14:paraId="6936ADED" w14:textId="120AA102" w:rsidR="002A7FBE" w:rsidRPr="000E182D" w:rsidRDefault="00E21A72" w:rsidP="00D04B07">
      <w:pPr>
        <w:pStyle w:val="BodyText"/>
        <w:ind w:left="360"/>
        <w:rPr>
          <w:rFonts w:ascii="Cambria" w:hAnsi="Cambria"/>
        </w:rPr>
      </w:pPr>
      <w:r w:rsidRPr="000E182D">
        <w:rPr>
          <w:rFonts w:ascii="Cambria" w:hAnsi="Cambria"/>
        </w:rPr>
        <w:t>Finally, the authors include a summary table of international reports</w:t>
      </w:r>
      <w:r w:rsidR="00B71F12" w:rsidRPr="000E182D">
        <w:rPr>
          <w:rFonts w:ascii="Cambria" w:hAnsi="Cambria"/>
        </w:rPr>
        <w:t xml:space="preserve"> that have been most widely referenced over the last 10 years</w:t>
      </w:r>
      <w:r w:rsidRPr="000E182D">
        <w:rPr>
          <w:rFonts w:ascii="Cambria" w:hAnsi="Cambria"/>
        </w:rPr>
        <w:t xml:space="preserve">, reproduced below. </w:t>
      </w:r>
    </w:p>
    <w:p w14:paraId="3CCF81D9" w14:textId="77777777" w:rsidR="00D04B07" w:rsidRPr="000E182D" w:rsidRDefault="00D04B07" w:rsidP="00D04B07">
      <w:pPr>
        <w:pStyle w:val="BodyText"/>
        <w:ind w:left="360"/>
        <w:rPr>
          <w:rFonts w:ascii="Cambria" w:hAnsi="Cambria"/>
        </w:rPr>
      </w:pPr>
    </w:p>
    <w:p w14:paraId="17F45127" w14:textId="2F4F5BD9" w:rsidR="00E21A72" w:rsidRPr="000E182D" w:rsidRDefault="00E21A72" w:rsidP="00E21A72">
      <w:pPr>
        <w:pStyle w:val="CaptionTable"/>
        <w:spacing w:after="0"/>
        <w:rPr>
          <w:rFonts w:ascii="Cambria" w:eastAsiaTheme="minorHAnsi" w:hAnsi="Cambria" w:cstheme="minorBidi"/>
          <w:i/>
          <w:color w:val="0070C0"/>
          <w:sz w:val="28"/>
          <w:szCs w:val="22"/>
        </w:rPr>
      </w:pPr>
      <w:r w:rsidRPr="000E182D">
        <w:rPr>
          <w:rFonts w:ascii="Cambria" w:eastAsiaTheme="minorHAnsi" w:hAnsi="Cambria" w:cstheme="minorBidi"/>
          <w:i/>
          <w:color w:val="0070C0"/>
          <w:sz w:val="28"/>
          <w:szCs w:val="22"/>
        </w:rPr>
        <w:t xml:space="preserve">Summary of international study findings </w:t>
      </w:r>
      <w:r w:rsidR="00CD721D" w:rsidRPr="000E182D">
        <w:rPr>
          <w:rFonts w:ascii="Cambria" w:eastAsiaTheme="minorHAnsi" w:hAnsi="Cambria" w:cstheme="minorBidi"/>
          <w:i/>
          <w:color w:val="0070C0"/>
          <w:sz w:val="28"/>
          <w:szCs w:val="22"/>
        </w:rPr>
        <w:t xml:space="preserve">of the value of government data </w:t>
      </w:r>
      <w:r w:rsidR="00A15265" w:rsidRPr="000E182D">
        <w:rPr>
          <w:rFonts w:ascii="Cambria" w:eastAsiaTheme="minorHAnsi" w:hAnsi="Cambria" w:cstheme="minorBidi"/>
          <w:i/>
          <w:color w:val="0070C0"/>
          <w:sz w:val="28"/>
          <w:szCs w:val="22"/>
        </w:rPr>
        <w:br/>
        <w:t>(</w:t>
      </w:r>
      <w:r w:rsidR="00CD721D" w:rsidRPr="000E182D">
        <w:rPr>
          <w:rFonts w:ascii="Cambria" w:eastAsiaTheme="minorHAnsi" w:hAnsi="Cambria" w:cstheme="minorBidi"/>
          <w:i/>
          <w:color w:val="0070C0"/>
          <w:sz w:val="28"/>
          <w:szCs w:val="22"/>
        </w:rPr>
        <w:t>or public sector information</w:t>
      </w:r>
      <w:r w:rsidR="00A15265" w:rsidRPr="000E182D">
        <w:rPr>
          <w:rFonts w:ascii="Cambria" w:eastAsiaTheme="minorHAnsi" w:hAnsi="Cambria" w:cstheme="minorBidi"/>
          <w:i/>
          <w:color w:val="0070C0"/>
          <w:sz w:val="28"/>
          <w:szCs w:val="22"/>
        </w:rPr>
        <w:t>)</w:t>
      </w:r>
      <w:r w:rsidR="00CD721D" w:rsidRPr="000E182D">
        <w:rPr>
          <w:rFonts w:ascii="Cambria" w:eastAsiaTheme="minorHAnsi" w:hAnsi="Cambria" w:cstheme="minorBidi"/>
          <w:i/>
          <w:color w:val="0070C0"/>
          <w:sz w:val="28"/>
          <w:szCs w:val="22"/>
        </w:rPr>
        <w:t xml:space="preserve"> in Australia </w:t>
      </w:r>
    </w:p>
    <w:tbl>
      <w:tblPr>
        <w:tblStyle w:val="TableAE"/>
        <w:tblW w:w="0" w:type="auto"/>
        <w:tblBorders>
          <w:top w:val="single" w:sz="12" w:space="0" w:color="2E74B5" w:themeColor="accent1" w:themeShade="BF"/>
          <w:bottom w:val="single" w:sz="12" w:space="0" w:color="2E74B5" w:themeColor="accent1" w:themeShade="BF"/>
        </w:tblBorders>
        <w:tblLayout w:type="fixed"/>
        <w:tblLook w:val="04A0" w:firstRow="1" w:lastRow="0" w:firstColumn="1" w:lastColumn="0" w:noHBand="0" w:noVBand="1"/>
      </w:tblPr>
      <w:tblGrid>
        <w:gridCol w:w="4163"/>
        <w:gridCol w:w="4112"/>
      </w:tblGrid>
      <w:tr w:rsidR="00E21A72" w:rsidRPr="000E182D" w14:paraId="7CA73A4D" w14:textId="77777777" w:rsidTr="00EB0811">
        <w:trPr>
          <w:cnfStyle w:val="100000000000" w:firstRow="1" w:lastRow="0" w:firstColumn="0" w:lastColumn="0" w:oddVBand="0" w:evenVBand="0" w:oddHBand="0" w:evenHBand="0" w:firstRowFirstColumn="0" w:firstRowLastColumn="0" w:lastRowFirstColumn="0" w:lastRowLastColumn="0"/>
        </w:trPr>
        <w:tc>
          <w:tcPr>
            <w:tcW w:w="4163" w:type="dxa"/>
            <w:tcBorders>
              <w:top w:val="single" w:sz="12" w:space="0" w:color="A5A5A5" w:themeColor="accent3"/>
              <w:left w:val="none" w:sz="0" w:space="0" w:color="auto"/>
              <w:bottom w:val="single" w:sz="12" w:space="0" w:color="A5A5A5" w:themeColor="accent3"/>
              <w:right w:val="none" w:sz="0" w:space="0" w:color="auto"/>
              <w:tl2br w:val="none" w:sz="0" w:space="0" w:color="auto"/>
              <w:tr2bl w:val="none" w:sz="0" w:space="0" w:color="auto"/>
            </w:tcBorders>
          </w:tcPr>
          <w:p w14:paraId="12DA01A3" w14:textId="77777777" w:rsidR="00E21A72" w:rsidRPr="000E182D" w:rsidRDefault="00E21A72" w:rsidP="00E21A72">
            <w:pPr>
              <w:pStyle w:val="TableHeadingCentre"/>
              <w:jc w:val="left"/>
              <w:rPr>
                <w:rFonts w:ascii="Cambria" w:eastAsiaTheme="minorHAnsi" w:hAnsi="Cambria" w:cstheme="minorBidi"/>
                <w:i/>
                <w:color w:val="0070C0"/>
                <w:sz w:val="22"/>
                <w:szCs w:val="22"/>
                <w:lang w:eastAsia="en-US"/>
              </w:rPr>
            </w:pPr>
            <w:r w:rsidRPr="000E182D">
              <w:rPr>
                <w:rFonts w:ascii="Cambria" w:eastAsiaTheme="minorHAnsi" w:hAnsi="Cambria" w:cstheme="minorBidi"/>
                <w:i/>
                <w:color w:val="0070C0"/>
                <w:sz w:val="22"/>
                <w:szCs w:val="22"/>
                <w:lang w:eastAsia="en-US"/>
              </w:rPr>
              <w:t>Value measured</w:t>
            </w:r>
          </w:p>
        </w:tc>
        <w:tc>
          <w:tcPr>
            <w:tcW w:w="4112" w:type="dxa"/>
            <w:tcBorders>
              <w:top w:val="single" w:sz="12" w:space="0" w:color="A5A5A5" w:themeColor="accent3"/>
              <w:left w:val="none" w:sz="0" w:space="0" w:color="auto"/>
              <w:bottom w:val="single" w:sz="12" w:space="0" w:color="A5A5A5" w:themeColor="accent3"/>
              <w:right w:val="none" w:sz="0" w:space="0" w:color="auto"/>
              <w:tl2br w:val="none" w:sz="0" w:space="0" w:color="auto"/>
              <w:tr2bl w:val="none" w:sz="0" w:space="0" w:color="auto"/>
            </w:tcBorders>
          </w:tcPr>
          <w:p w14:paraId="507D9418" w14:textId="77777777" w:rsidR="00E21A72" w:rsidRPr="000E182D" w:rsidRDefault="00E21A72" w:rsidP="00E21A72">
            <w:pPr>
              <w:pStyle w:val="TableHeadingCentre"/>
              <w:jc w:val="left"/>
              <w:rPr>
                <w:rFonts w:ascii="Cambria" w:eastAsiaTheme="minorHAnsi" w:hAnsi="Cambria" w:cstheme="minorBidi"/>
                <w:i/>
                <w:color w:val="0070C0"/>
                <w:sz w:val="22"/>
                <w:szCs w:val="22"/>
                <w:lang w:eastAsia="en-US"/>
              </w:rPr>
            </w:pPr>
            <w:r w:rsidRPr="000E182D">
              <w:rPr>
                <w:rFonts w:ascii="Cambria" w:eastAsiaTheme="minorHAnsi" w:hAnsi="Cambria" w:cstheme="minorBidi"/>
                <w:i/>
                <w:color w:val="0070C0"/>
                <w:sz w:val="22"/>
                <w:szCs w:val="22"/>
                <w:lang w:eastAsia="en-US"/>
              </w:rPr>
              <w:t>AUD per annum circa 2013</w:t>
            </w:r>
          </w:p>
        </w:tc>
      </w:tr>
      <w:tr w:rsidR="00E21A72" w:rsidRPr="000E182D" w14:paraId="38D5AE88" w14:textId="77777777" w:rsidTr="00EB0811">
        <w:tc>
          <w:tcPr>
            <w:tcW w:w="4163" w:type="dxa"/>
            <w:tcBorders>
              <w:top w:val="single" w:sz="12" w:space="0" w:color="A5A5A5" w:themeColor="accent3"/>
            </w:tcBorders>
            <w:shd w:val="clear" w:color="auto" w:fill="F2F2F2" w:themeFill="background1" w:themeFillShade="F2"/>
          </w:tcPr>
          <w:p w14:paraId="36749728" w14:textId="77777777" w:rsidR="00E21A72" w:rsidRPr="000E182D" w:rsidRDefault="00E21A72" w:rsidP="00AA0F3D">
            <w:pPr>
              <w:pStyle w:val="TabletextLeft"/>
              <w:rPr>
                <w:rFonts w:ascii="Cambria" w:hAnsi="Cambria"/>
                <w:i/>
              </w:rPr>
            </w:pPr>
            <w:r w:rsidRPr="000E182D">
              <w:rPr>
                <w:rFonts w:ascii="Cambria" w:hAnsi="Cambria"/>
                <w:i/>
              </w:rPr>
              <w:t>Net value</w:t>
            </w:r>
          </w:p>
        </w:tc>
        <w:tc>
          <w:tcPr>
            <w:tcW w:w="4112" w:type="dxa"/>
            <w:tcBorders>
              <w:top w:val="single" w:sz="12" w:space="0" w:color="A5A5A5" w:themeColor="accent3"/>
            </w:tcBorders>
            <w:shd w:val="clear" w:color="auto" w:fill="F2F2F2" w:themeFill="background1" w:themeFillShade="F2"/>
          </w:tcPr>
          <w:p w14:paraId="31D7A4AF" w14:textId="77777777" w:rsidR="00E21A72" w:rsidRPr="000E182D" w:rsidRDefault="00E21A72" w:rsidP="00AA0F3D">
            <w:pPr>
              <w:pStyle w:val="TabletextLeft"/>
              <w:rPr>
                <w:rFonts w:ascii="Cambria" w:hAnsi="Cambria"/>
                <w:i/>
              </w:rPr>
            </w:pPr>
            <w:r w:rsidRPr="000E182D">
              <w:rPr>
                <w:rFonts w:ascii="Cambria" w:hAnsi="Cambria"/>
                <w:i/>
              </w:rPr>
              <w:t>$625 million to $1.2 billion</w:t>
            </w:r>
          </w:p>
        </w:tc>
      </w:tr>
      <w:tr w:rsidR="00E21A72" w:rsidRPr="000E182D" w14:paraId="0AD413F0" w14:textId="77777777" w:rsidTr="00386556">
        <w:tc>
          <w:tcPr>
            <w:tcW w:w="4163" w:type="dxa"/>
            <w:shd w:val="clear" w:color="auto" w:fill="F2F2F2" w:themeFill="background1" w:themeFillShade="F2"/>
          </w:tcPr>
          <w:p w14:paraId="789572E4" w14:textId="77777777" w:rsidR="00E21A72" w:rsidRPr="000E182D" w:rsidRDefault="00E21A72" w:rsidP="00AA0F3D">
            <w:pPr>
              <w:pStyle w:val="TabletextLeft"/>
              <w:rPr>
                <w:rFonts w:ascii="Cambria" w:hAnsi="Cambria"/>
                <w:i/>
              </w:rPr>
            </w:pPr>
            <w:r w:rsidRPr="000E182D">
              <w:rPr>
                <w:rFonts w:ascii="Cambria" w:hAnsi="Cambria"/>
                <w:i/>
              </w:rPr>
              <w:t>Investment value</w:t>
            </w:r>
          </w:p>
        </w:tc>
        <w:tc>
          <w:tcPr>
            <w:tcW w:w="4112" w:type="dxa"/>
            <w:shd w:val="clear" w:color="auto" w:fill="F2F2F2" w:themeFill="background1" w:themeFillShade="F2"/>
          </w:tcPr>
          <w:p w14:paraId="18658CB7" w14:textId="77777777" w:rsidR="00E21A72" w:rsidRPr="000E182D" w:rsidRDefault="00E21A72" w:rsidP="00AA0F3D">
            <w:pPr>
              <w:pStyle w:val="TabletextLeft"/>
              <w:rPr>
                <w:rFonts w:ascii="Cambria" w:hAnsi="Cambria"/>
                <w:i/>
              </w:rPr>
            </w:pPr>
            <w:r w:rsidRPr="000E182D">
              <w:rPr>
                <w:rFonts w:ascii="Cambria" w:hAnsi="Cambria"/>
                <w:i/>
              </w:rPr>
              <w:t>$3 billion</w:t>
            </w:r>
          </w:p>
        </w:tc>
      </w:tr>
      <w:tr w:rsidR="00E21A72" w:rsidRPr="000E182D" w14:paraId="6F7BD045" w14:textId="77777777" w:rsidTr="00386556">
        <w:tc>
          <w:tcPr>
            <w:tcW w:w="4163" w:type="dxa"/>
            <w:shd w:val="clear" w:color="auto" w:fill="F2F2F2" w:themeFill="background1" w:themeFillShade="F2"/>
          </w:tcPr>
          <w:p w14:paraId="050D8E4C" w14:textId="77777777" w:rsidR="00E21A72" w:rsidRPr="000E182D" w:rsidRDefault="00E21A72" w:rsidP="00AA0F3D">
            <w:pPr>
              <w:pStyle w:val="TabletextLeft"/>
              <w:rPr>
                <w:rFonts w:ascii="Cambria" w:hAnsi="Cambria"/>
                <w:i/>
              </w:rPr>
            </w:pPr>
            <w:r w:rsidRPr="000E182D">
              <w:rPr>
                <w:rFonts w:ascii="Cambria" w:hAnsi="Cambria"/>
                <w:i/>
              </w:rPr>
              <w:t>Market value</w:t>
            </w:r>
          </w:p>
        </w:tc>
        <w:tc>
          <w:tcPr>
            <w:tcW w:w="4112" w:type="dxa"/>
            <w:shd w:val="clear" w:color="auto" w:fill="F2F2F2" w:themeFill="background1" w:themeFillShade="F2"/>
          </w:tcPr>
          <w:p w14:paraId="74189E3F" w14:textId="77777777" w:rsidR="00E21A72" w:rsidRPr="000E182D" w:rsidRDefault="00E21A72" w:rsidP="00AA0F3D">
            <w:pPr>
              <w:pStyle w:val="TabletextLeft"/>
              <w:rPr>
                <w:rFonts w:ascii="Cambria" w:hAnsi="Cambria"/>
                <w:i/>
              </w:rPr>
            </w:pPr>
            <w:r w:rsidRPr="000E182D">
              <w:rPr>
                <w:rFonts w:ascii="Cambria" w:hAnsi="Cambria"/>
                <w:i/>
              </w:rPr>
              <w:t>$3.9 billion to $4.5 billion</w:t>
            </w:r>
          </w:p>
        </w:tc>
      </w:tr>
      <w:tr w:rsidR="00E21A72" w:rsidRPr="000E182D" w14:paraId="7379C48A" w14:textId="77777777" w:rsidTr="00386556">
        <w:tc>
          <w:tcPr>
            <w:tcW w:w="4163" w:type="dxa"/>
            <w:shd w:val="clear" w:color="auto" w:fill="F2F2F2" w:themeFill="background1" w:themeFillShade="F2"/>
          </w:tcPr>
          <w:p w14:paraId="7BF1CACB" w14:textId="77777777" w:rsidR="00E21A72" w:rsidRPr="000E182D" w:rsidRDefault="00E21A72" w:rsidP="00AA0F3D">
            <w:pPr>
              <w:pStyle w:val="TabletextLeft"/>
              <w:rPr>
                <w:rFonts w:ascii="Cambria" w:hAnsi="Cambria"/>
                <w:i/>
              </w:rPr>
            </w:pPr>
            <w:r w:rsidRPr="000E182D">
              <w:rPr>
                <w:rFonts w:ascii="Cambria" w:hAnsi="Cambria"/>
                <w:i/>
              </w:rPr>
              <w:t>Direct value</w:t>
            </w:r>
          </w:p>
        </w:tc>
        <w:tc>
          <w:tcPr>
            <w:tcW w:w="4112" w:type="dxa"/>
            <w:shd w:val="clear" w:color="auto" w:fill="F2F2F2" w:themeFill="background1" w:themeFillShade="F2"/>
          </w:tcPr>
          <w:p w14:paraId="05FDC4F6" w14:textId="77777777" w:rsidR="00E21A72" w:rsidRPr="000E182D" w:rsidRDefault="00E21A72" w:rsidP="00AA0F3D">
            <w:pPr>
              <w:pStyle w:val="TabletextLeft"/>
              <w:rPr>
                <w:rFonts w:ascii="Cambria" w:hAnsi="Cambria"/>
                <w:i/>
              </w:rPr>
            </w:pPr>
            <w:r w:rsidRPr="000E182D">
              <w:rPr>
                <w:rFonts w:ascii="Cambria" w:hAnsi="Cambria"/>
                <w:i/>
              </w:rPr>
              <w:t>$1.9 billion to $7 billion</w:t>
            </w:r>
          </w:p>
        </w:tc>
      </w:tr>
      <w:tr w:rsidR="00E21A72" w:rsidRPr="000E182D" w14:paraId="0A3352C1" w14:textId="77777777" w:rsidTr="00BC2AEB">
        <w:tc>
          <w:tcPr>
            <w:tcW w:w="4163" w:type="dxa"/>
            <w:tcBorders>
              <w:bottom w:val="nil"/>
            </w:tcBorders>
            <w:shd w:val="clear" w:color="auto" w:fill="F2F2F2" w:themeFill="background1" w:themeFillShade="F2"/>
          </w:tcPr>
          <w:p w14:paraId="2175E4A9" w14:textId="77777777" w:rsidR="00E21A72" w:rsidRPr="000E182D" w:rsidRDefault="00E21A72" w:rsidP="00AA0F3D">
            <w:pPr>
              <w:pStyle w:val="TabletextLeft"/>
              <w:rPr>
                <w:rFonts w:ascii="Cambria" w:hAnsi="Cambria"/>
                <w:i/>
              </w:rPr>
            </w:pPr>
            <w:r w:rsidRPr="000E182D">
              <w:rPr>
                <w:rFonts w:ascii="Cambria" w:hAnsi="Cambria"/>
                <w:i/>
              </w:rPr>
              <w:t>Use value</w:t>
            </w:r>
          </w:p>
        </w:tc>
        <w:tc>
          <w:tcPr>
            <w:tcW w:w="4112" w:type="dxa"/>
            <w:tcBorders>
              <w:bottom w:val="nil"/>
            </w:tcBorders>
            <w:shd w:val="clear" w:color="auto" w:fill="F2F2F2" w:themeFill="background1" w:themeFillShade="F2"/>
          </w:tcPr>
          <w:p w14:paraId="42D1EB0E" w14:textId="77777777" w:rsidR="00E21A72" w:rsidRPr="000E182D" w:rsidRDefault="00E21A72" w:rsidP="00AA0F3D">
            <w:pPr>
              <w:pStyle w:val="TabletextLeft"/>
              <w:rPr>
                <w:rFonts w:ascii="Cambria" w:hAnsi="Cambria"/>
                <w:i/>
              </w:rPr>
            </w:pPr>
            <w:r w:rsidRPr="000E182D">
              <w:rPr>
                <w:rFonts w:ascii="Cambria" w:hAnsi="Cambria"/>
                <w:i/>
              </w:rPr>
              <w:t>$22 billion</w:t>
            </w:r>
          </w:p>
        </w:tc>
      </w:tr>
      <w:tr w:rsidR="004A57DD" w:rsidRPr="000E182D" w14:paraId="37128E45" w14:textId="77777777" w:rsidTr="00BC2AEB">
        <w:tc>
          <w:tcPr>
            <w:tcW w:w="4163" w:type="dxa"/>
            <w:tcBorders>
              <w:top w:val="nil"/>
              <w:bottom w:val="single" w:sz="12" w:space="0" w:color="A5A5A5" w:themeColor="accent3"/>
            </w:tcBorders>
            <w:shd w:val="clear" w:color="auto" w:fill="F2F2F2" w:themeFill="background1" w:themeFillShade="F2"/>
          </w:tcPr>
          <w:p w14:paraId="396875C4" w14:textId="7CB95B7B" w:rsidR="004A57DD" w:rsidRPr="000E182D" w:rsidRDefault="004A57DD" w:rsidP="004A57DD">
            <w:pPr>
              <w:pStyle w:val="TabletextLeft"/>
              <w:rPr>
                <w:rFonts w:ascii="Cambria" w:hAnsi="Cambria"/>
                <w:i/>
              </w:rPr>
            </w:pPr>
            <w:r w:rsidRPr="000E182D">
              <w:rPr>
                <w:rFonts w:ascii="Cambria" w:hAnsi="Cambria"/>
                <w:i/>
              </w:rPr>
              <w:t>Aggregate direct and indirect value</w:t>
            </w:r>
          </w:p>
        </w:tc>
        <w:tc>
          <w:tcPr>
            <w:tcW w:w="4112" w:type="dxa"/>
            <w:tcBorders>
              <w:top w:val="nil"/>
              <w:bottom w:val="single" w:sz="12" w:space="0" w:color="A5A5A5" w:themeColor="accent3"/>
            </w:tcBorders>
            <w:shd w:val="clear" w:color="auto" w:fill="F2F2F2" w:themeFill="background1" w:themeFillShade="F2"/>
          </w:tcPr>
          <w:p w14:paraId="777AA4D6" w14:textId="6DF78647" w:rsidR="004A57DD" w:rsidRPr="000E182D" w:rsidRDefault="004A57DD" w:rsidP="004A57DD">
            <w:pPr>
              <w:pStyle w:val="TabletextLeft"/>
              <w:rPr>
                <w:rFonts w:ascii="Cambria" w:hAnsi="Cambria"/>
                <w:i/>
              </w:rPr>
            </w:pPr>
            <w:r w:rsidRPr="000E182D">
              <w:rPr>
                <w:rFonts w:ascii="Cambria" w:hAnsi="Cambria"/>
                <w:i/>
              </w:rPr>
              <w:t>$25 billion</w:t>
            </w:r>
          </w:p>
        </w:tc>
      </w:tr>
    </w:tbl>
    <w:p w14:paraId="4F39CD3F" w14:textId="7BB99374" w:rsidR="00E21A72" w:rsidRPr="000E182D" w:rsidRDefault="00E21A72" w:rsidP="00E21A72">
      <w:pPr>
        <w:pStyle w:val="Source"/>
        <w:rPr>
          <w:rFonts w:ascii="Cambria" w:hAnsi="Cambria"/>
          <w:lang w:eastAsia="en-AU"/>
        </w:rPr>
      </w:pPr>
      <w:r w:rsidRPr="000E182D">
        <w:rPr>
          <w:rFonts w:ascii="Cambria" w:hAnsi="Cambria"/>
          <w:lang w:eastAsia="en-AU"/>
        </w:rPr>
        <w:t xml:space="preserve">                  Source: Gruen, Houghton, Tooth (2014). Note: Study results scaled to Australia based on pro rata GDP shares</w:t>
      </w:r>
    </w:p>
    <w:p w14:paraId="05F56B0A" w14:textId="77777777" w:rsidR="002A7FBE" w:rsidRPr="000E182D" w:rsidRDefault="002A7FBE" w:rsidP="00E21A72">
      <w:pPr>
        <w:pStyle w:val="BodyText"/>
        <w:ind w:left="360"/>
        <w:rPr>
          <w:rFonts w:ascii="Cambria" w:hAnsi="Cambria"/>
        </w:rPr>
      </w:pPr>
    </w:p>
    <w:p w14:paraId="59CA958F" w14:textId="039006F3" w:rsidR="00E21A72" w:rsidRPr="000E182D" w:rsidRDefault="00E21A72" w:rsidP="00E21A72">
      <w:pPr>
        <w:pStyle w:val="BodyText"/>
        <w:ind w:left="360"/>
        <w:rPr>
          <w:rFonts w:ascii="Cambria" w:hAnsi="Cambria"/>
          <w:b/>
        </w:rPr>
      </w:pPr>
      <w:r w:rsidRPr="000E182D">
        <w:rPr>
          <w:rFonts w:ascii="Cambria" w:hAnsi="Cambria"/>
          <w:b/>
        </w:rPr>
        <w:t>a.2 Data-driven innovation</w:t>
      </w:r>
    </w:p>
    <w:p w14:paraId="4BD8698A" w14:textId="2B3D70D7" w:rsidR="00E21A72" w:rsidRPr="000E182D" w:rsidRDefault="00E21A72" w:rsidP="00E21A72">
      <w:pPr>
        <w:pStyle w:val="BodyText"/>
        <w:ind w:left="360"/>
        <w:rPr>
          <w:rFonts w:ascii="Cambria" w:hAnsi="Cambria"/>
        </w:rPr>
      </w:pPr>
      <w:r w:rsidRPr="000E182D">
        <w:rPr>
          <w:rFonts w:ascii="Cambria" w:hAnsi="Cambria"/>
        </w:rPr>
        <w:t xml:space="preserve">An additional estimation of the role that data is playing in the Australian economy is provided in the Google Australia commissioned report </w:t>
      </w:r>
      <w:r w:rsidRPr="000E182D">
        <w:rPr>
          <w:rFonts w:ascii="Cambria" w:hAnsi="Cambria"/>
          <w:i/>
        </w:rPr>
        <w:t>Deciding with data: How data-driven innovation is fuelling Australia’s economic growth</w:t>
      </w:r>
      <w:r w:rsidRPr="000E182D">
        <w:rPr>
          <w:rFonts w:ascii="Cambria" w:hAnsi="Cambria"/>
        </w:rPr>
        <w:t>, undertaken by PricewaterhouseCoopers Australia (PWC). This report looked at the role of all available data in the economy (not limited to government open data) and found that in 2013, data-driven innovation added an estimated $67 billion in new value to the Australian economy, or 4.4</w:t>
      </w:r>
      <w:r w:rsidR="009D6629" w:rsidRPr="000E182D">
        <w:rPr>
          <w:rFonts w:ascii="Cambria" w:hAnsi="Cambria"/>
        </w:rPr>
        <w:t>%</w:t>
      </w:r>
      <w:r w:rsidRPr="000E182D">
        <w:rPr>
          <w:rFonts w:ascii="Cambria" w:hAnsi="Cambria"/>
        </w:rPr>
        <w:t xml:space="preserve"> of GDP (PWC, 2014). </w:t>
      </w:r>
    </w:p>
    <w:p w14:paraId="17921863" w14:textId="27C3B671" w:rsidR="00E21A72" w:rsidRPr="000E182D" w:rsidRDefault="00E21A72" w:rsidP="00E21A72">
      <w:pPr>
        <w:pStyle w:val="BodyText"/>
        <w:ind w:left="360"/>
        <w:rPr>
          <w:rFonts w:ascii="Cambria" w:hAnsi="Cambria"/>
        </w:rPr>
      </w:pPr>
      <w:r w:rsidRPr="000E182D">
        <w:rPr>
          <w:rFonts w:ascii="Cambria" w:hAnsi="Cambria"/>
        </w:rPr>
        <w:t>The report particularly highlights the importance of the health industry in Australia as a potential driver for future productivity growth. The report argues that increasing the uptake of data-driven innovation by business and public sector organisations using open data is a means to achieving productivity gains.</w:t>
      </w:r>
      <w:r w:rsidR="003E4202" w:rsidRPr="000E182D">
        <w:rPr>
          <w:rFonts w:ascii="Cambria" w:hAnsi="Cambria"/>
        </w:rPr>
        <w:t xml:space="preserve">  </w:t>
      </w:r>
      <w:r w:rsidRPr="000E182D">
        <w:rPr>
          <w:rFonts w:ascii="Cambria" w:hAnsi="Cambria"/>
        </w:rPr>
        <w:t xml:space="preserve">To achieve these benefits and gains, technical and legal barriers to access need to be overcome. </w:t>
      </w:r>
    </w:p>
    <w:p w14:paraId="37AC9C83" w14:textId="5DC90716" w:rsidR="00E21A72" w:rsidRPr="000E182D" w:rsidRDefault="00E21A72" w:rsidP="00E21A72">
      <w:pPr>
        <w:pStyle w:val="BodyText"/>
        <w:ind w:left="360"/>
        <w:rPr>
          <w:rFonts w:ascii="Cambria" w:hAnsi="Cambria"/>
          <w:b/>
        </w:rPr>
      </w:pPr>
      <w:bookmarkStart w:id="201" w:name="_Ref425951180"/>
      <w:r w:rsidRPr="000E182D">
        <w:rPr>
          <w:rFonts w:ascii="Cambria" w:hAnsi="Cambria"/>
          <w:b/>
        </w:rPr>
        <w:t>a.3 Geospatial data</w:t>
      </w:r>
      <w:bookmarkEnd w:id="201"/>
    </w:p>
    <w:p w14:paraId="73FD2554" w14:textId="52648716" w:rsidR="00E21A72" w:rsidRPr="000E182D" w:rsidRDefault="00E21A72" w:rsidP="00E21A72">
      <w:pPr>
        <w:pStyle w:val="BodyText"/>
        <w:ind w:left="360"/>
        <w:rPr>
          <w:rFonts w:ascii="Cambria" w:hAnsi="Cambria"/>
        </w:rPr>
      </w:pPr>
      <w:r w:rsidRPr="000E182D">
        <w:rPr>
          <w:rFonts w:ascii="Cambria" w:hAnsi="Cambria"/>
        </w:rPr>
        <w:t>Geospatial or spatial data is of particular importance because it can be used to produce location maps to find goods and services from a wide range of sectors in a variety of end-using devices, with most added value coming from combinations with other information, such as demographic, traffic or environmental data</w:t>
      </w:r>
      <w:r w:rsidR="00626E69" w:rsidRPr="000E182D">
        <w:rPr>
          <w:rFonts w:ascii="Cambria" w:hAnsi="Cambria"/>
        </w:rPr>
        <w:t>.</w:t>
      </w:r>
      <w:r w:rsidR="00626E69" w:rsidRPr="000E182D">
        <w:rPr>
          <w:rStyle w:val="FootnoteReference"/>
          <w:rFonts w:ascii="Cambria" w:hAnsi="Cambria"/>
        </w:rPr>
        <w:footnoteReference w:id="52"/>
      </w:r>
      <w:r w:rsidR="00A6468B" w:rsidRPr="000E182D">
        <w:rPr>
          <w:rFonts w:ascii="Cambria" w:hAnsi="Cambria"/>
        </w:rPr>
        <w:t xml:space="preserve"> According to a World Bank report</w:t>
      </w:r>
      <w:r w:rsidR="00A6468B" w:rsidRPr="000E182D">
        <w:rPr>
          <w:rStyle w:val="FootnoteReference"/>
          <w:rFonts w:ascii="Cambria" w:hAnsi="Cambria"/>
        </w:rPr>
        <w:footnoteReference w:id="53"/>
      </w:r>
      <w:r w:rsidR="00263DF8" w:rsidRPr="000E182D">
        <w:rPr>
          <w:rFonts w:ascii="Cambria" w:hAnsi="Cambria"/>
        </w:rPr>
        <w:t>, geospatial reference data</w:t>
      </w:r>
      <w:r w:rsidR="001773C0" w:rsidRPr="000E182D">
        <w:rPr>
          <w:rFonts w:ascii="Cambria" w:hAnsi="Cambria"/>
        </w:rPr>
        <w:t>—due to its leveraged and highly pervasive nature—</w:t>
      </w:r>
      <w:r w:rsidR="00127E1A" w:rsidRPr="000E182D">
        <w:rPr>
          <w:rFonts w:ascii="Cambria" w:hAnsi="Cambria"/>
        </w:rPr>
        <w:t>is</w:t>
      </w:r>
      <w:r w:rsidR="001773C0" w:rsidRPr="000E182D">
        <w:rPr>
          <w:rFonts w:ascii="Cambria" w:hAnsi="Cambria"/>
        </w:rPr>
        <w:t xml:space="preserve"> recognised as</w:t>
      </w:r>
      <w:r w:rsidR="00263DF8" w:rsidRPr="000E182D">
        <w:rPr>
          <w:rFonts w:ascii="Cambria" w:hAnsi="Cambria"/>
        </w:rPr>
        <w:t xml:space="preserve"> one of the most important government datasets for </w:t>
      </w:r>
      <w:r w:rsidR="00E37C43" w:rsidRPr="000E182D">
        <w:rPr>
          <w:rFonts w:ascii="Cambria" w:hAnsi="Cambria"/>
        </w:rPr>
        <w:t xml:space="preserve">enabling delivery of new products and services and </w:t>
      </w:r>
      <w:r w:rsidR="001773C0" w:rsidRPr="000E182D">
        <w:rPr>
          <w:rFonts w:ascii="Cambria" w:hAnsi="Cambria"/>
        </w:rPr>
        <w:t xml:space="preserve">driving </w:t>
      </w:r>
      <w:r w:rsidR="00263DF8" w:rsidRPr="000E182D">
        <w:rPr>
          <w:rFonts w:ascii="Cambria" w:hAnsi="Cambria"/>
        </w:rPr>
        <w:t>economic growth</w:t>
      </w:r>
      <w:r w:rsidR="001773C0" w:rsidRPr="000E182D">
        <w:rPr>
          <w:rFonts w:ascii="Cambria" w:hAnsi="Cambria"/>
        </w:rPr>
        <w:t xml:space="preserve">. </w:t>
      </w:r>
      <w:r w:rsidR="000E47BA" w:rsidRPr="000E182D">
        <w:rPr>
          <w:rFonts w:ascii="Cambria" w:hAnsi="Cambria"/>
        </w:rPr>
        <w:t xml:space="preserve">Combined with other </w:t>
      </w:r>
      <w:r w:rsidR="00264B6A" w:rsidRPr="000E182D">
        <w:rPr>
          <w:rFonts w:ascii="Cambria" w:hAnsi="Cambria"/>
        </w:rPr>
        <w:t>government-owned</w:t>
      </w:r>
      <w:r w:rsidR="00127E1A" w:rsidRPr="000E182D">
        <w:rPr>
          <w:rFonts w:ascii="Cambria" w:hAnsi="Cambria"/>
        </w:rPr>
        <w:t xml:space="preserve"> information </w:t>
      </w:r>
      <w:r w:rsidR="00264B6A" w:rsidRPr="000E182D">
        <w:rPr>
          <w:rFonts w:ascii="Cambria" w:hAnsi="Cambria"/>
        </w:rPr>
        <w:t>such as road and transport data, company registers, and weather data, these datasets</w:t>
      </w:r>
      <w:r w:rsidR="00127E1A" w:rsidRPr="000E182D">
        <w:rPr>
          <w:rFonts w:ascii="Cambria" w:hAnsi="Cambria"/>
        </w:rPr>
        <w:t xml:space="preserve"> supply the “core reference data” for the economy as a whole.</w:t>
      </w:r>
      <w:r w:rsidR="002E5A3F" w:rsidRPr="000E182D">
        <w:rPr>
          <w:rFonts w:ascii="Cambria" w:hAnsi="Cambria"/>
        </w:rPr>
        <w:t xml:space="preserve"> These datasets could be used on their own, or </w:t>
      </w:r>
      <w:r w:rsidR="00166A4D" w:rsidRPr="000E182D">
        <w:rPr>
          <w:rFonts w:ascii="Cambria" w:hAnsi="Cambria"/>
        </w:rPr>
        <w:t xml:space="preserve">can be supplied by </w:t>
      </w:r>
      <w:r w:rsidR="002E5A3F" w:rsidRPr="000E182D">
        <w:rPr>
          <w:rFonts w:ascii="Cambria" w:hAnsi="Cambria"/>
        </w:rPr>
        <w:t xml:space="preserve">the government </w:t>
      </w:r>
      <w:r w:rsidR="00166A4D" w:rsidRPr="000E182D">
        <w:rPr>
          <w:rFonts w:ascii="Cambria" w:hAnsi="Cambria"/>
        </w:rPr>
        <w:t xml:space="preserve">in </w:t>
      </w:r>
      <w:r w:rsidR="002E5A3F" w:rsidRPr="000E182D">
        <w:rPr>
          <w:rFonts w:ascii="Cambria" w:hAnsi="Cambria"/>
        </w:rPr>
        <w:t xml:space="preserve">their raw form </w:t>
      </w:r>
      <w:r w:rsidR="004D5D61" w:rsidRPr="000E182D">
        <w:rPr>
          <w:rFonts w:ascii="Cambria" w:hAnsi="Cambria"/>
        </w:rPr>
        <w:t xml:space="preserve">to which other users (e.g. developers / </w:t>
      </w:r>
      <w:r w:rsidR="00166A4D" w:rsidRPr="000E182D">
        <w:rPr>
          <w:rFonts w:ascii="Cambria" w:hAnsi="Cambria"/>
        </w:rPr>
        <w:t xml:space="preserve">private </w:t>
      </w:r>
      <w:r w:rsidR="004D5D61" w:rsidRPr="000E182D">
        <w:rPr>
          <w:rFonts w:ascii="Cambria" w:hAnsi="Cambria"/>
        </w:rPr>
        <w:t>companies) can add value.</w:t>
      </w:r>
    </w:p>
    <w:p w14:paraId="518DFC41" w14:textId="5DE6805F" w:rsidR="00E21A72" w:rsidRPr="000E182D" w:rsidRDefault="00C9290B" w:rsidP="00E21A72">
      <w:pPr>
        <w:pStyle w:val="BodyText"/>
        <w:ind w:left="360"/>
        <w:rPr>
          <w:rFonts w:ascii="Cambria" w:hAnsi="Cambria"/>
        </w:rPr>
      </w:pPr>
      <w:r w:rsidRPr="000E182D">
        <w:rPr>
          <w:rFonts w:ascii="Cambria" w:hAnsi="Cambria"/>
        </w:rPr>
        <w:t>A</w:t>
      </w:r>
      <w:r w:rsidR="00E21A72" w:rsidRPr="000E182D">
        <w:rPr>
          <w:rFonts w:ascii="Cambria" w:hAnsi="Cambria"/>
        </w:rPr>
        <w:t xml:space="preserve"> report by ACIL Tasman (2008) estimated the impact of modern spatial information technologies on the Australian economy in the 2006–07 financial year, finding the following impacts:</w:t>
      </w:r>
    </w:p>
    <w:p w14:paraId="4F132374" w14:textId="77777777" w:rsidR="00E21A72" w:rsidRPr="000E182D" w:rsidRDefault="00E21A72" w:rsidP="00E21A72">
      <w:pPr>
        <w:pStyle w:val="BodyText"/>
        <w:numPr>
          <w:ilvl w:val="0"/>
          <w:numId w:val="18"/>
        </w:numPr>
        <w:spacing w:before="0" w:after="120"/>
        <w:ind w:left="1077" w:hanging="357"/>
        <w:rPr>
          <w:rFonts w:ascii="Cambria" w:hAnsi="Cambria"/>
        </w:rPr>
      </w:pPr>
      <w:r w:rsidRPr="000E182D">
        <w:rPr>
          <w:rFonts w:ascii="Cambria" w:hAnsi="Cambria"/>
        </w:rPr>
        <w:t>industry (revenue): $1.37 billion annually; and</w:t>
      </w:r>
    </w:p>
    <w:p w14:paraId="2C43EAD0" w14:textId="77777777" w:rsidR="00E21A72" w:rsidRPr="000E182D" w:rsidRDefault="00E21A72" w:rsidP="00E21A72">
      <w:pPr>
        <w:pStyle w:val="BodyText"/>
        <w:numPr>
          <w:ilvl w:val="0"/>
          <w:numId w:val="18"/>
        </w:numPr>
        <w:spacing w:before="0" w:after="120"/>
        <w:ind w:left="1077" w:hanging="357"/>
        <w:rPr>
          <w:rFonts w:ascii="Cambria" w:hAnsi="Cambria"/>
        </w:rPr>
      </w:pPr>
      <w:r w:rsidRPr="000E182D">
        <w:rPr>
          <w:rFonts w:ascii="Cambria" w:hAnsi="Cambria"/>
        </w:rPr>
        <w:t>industry (gross value added): $682 million.</w:t>
      </w:r>
    </w:p>
    <w:p w14:paraId="449406F4" w14:textId="77777777" w:rsidR="00E21A72" w:rsidRPr="000E182D" w:rsidRDefault="00E21A72" w:rsidP="00E21A72">
      <w:pPr>
        <w:pStyle w:val="BodyText"/>
        <w:ind w:left="360"/>
        <w:rPr>
          <w:rFonts w:ascii="Cambria" w:hAnsi="Cambria"/>
        </w:rPr>
      </w:pPr>
      <w:r w:rsidRPr="000E182D">
        <w:rPr>
          <w:rFonts w:ascii="Cambria" w:hAnsi="Cambria"/>
        </w:rPr>
        <w:t xml:space="preserve">In addition, constraints on access to data are estimated to have reduced: </w:t>
      </w:r>
    </w:p>
    <w:p w14:paraId="7DDB8CDD" w14:textId="2358BC51" w:rsidR="00E21A72" w:rsidRPr="000E182D" w:rsidRDefault="00E21A72" w:rsidP="00E21A72">
      <w:pPr>
        <w:pStyle w:val="BodyText"/>
        <w:numPr>
          <w:ilvl w:val="0"/>
          <w:numId w:val="18"/>
        </w:numPr>
        <w:spacing w:before="0" w:after="120"/>
        <w:ind w:left="1077" w:hanging="357"/>
        <w:rPr>
          <w:rFonts w:ascii="Cambria" w:hAnsi="Cambria"/>
        </w:rPr>
      </w:pPr>
      <w:r w:rsidRPr="000E182D">
        <w:rPr>
          <w:rFonts w:ascii="Cambria" w:hAnsi="Cambria"/>
        </w:rPr>
        <w:t>productivity in some sectors by  between 5</w:t>
      </w:r>
      <w:r w:rsidR="009D6629" w:rsidRPr="000E182D">
        <w:rPr>
          <w:rFonts w:ascii="Cambria" w:hAnsi="Cambria"/>
        </w:rPr>
        <w:t>%</w:t>
      </w:r>
      <w:r w:rsidRPr="000E182D">
        <w:rPr>
          <w:rFonts w:ascii="Cambria" w:hAnsi="Cambria"/>
        </w:rPr>
        <w:t xml:space="preserve"> and 15</w:t>
      </w:r>
      <w:r w:rsidR="009D6629" w:rsidRPr="000E182D">
        <w:rPr>
          <w:rFonts w:ascii="Cambria" w:hAnsi="Cambria"/>
        </w:rPr>
        <w:t>%</w:t>
      </w:r>
      <w:r w:rsidR="00767532" w:rsidRPr="000E182D">
        <w:rPr>
          <w:rFonts w:ascii="Cambria" w:hAnsi="Cambria"/>
        </w:rPr>
        <w:t xml:space="preserve"> </w:t>
      </w:r>
      <w:r w:rsidRPr="000E182D">
        <w:rPr>
          <w:rFonts w:ascii="Cambria" w:hAnsi="Cambria"/>
        </w:rPr>
        <w:t>; and</w:t>
      </w:r>
    </w:p>
    <w:p w14:paraId="6AB7EC66" w14:textId="1E3D3B68" w:rsidR="00E21A72" w:rsidRPr="000E182D" w:rsidRDefault="00E21A72" w:rsidP="00E21A72">
      <w:pPr>
        <w:pStyle w:val="BodyText"/>
        <w:numPr>
          <w:ilvl w:val="0"/>
          <w:numId w:val="18"/>
        </w:numPr>
        <w:spacing w:before="0" w:after="120"/>
        <w:ind w:left="1077" w:hanging="357"/>
        <w:rPr>
          <w:rFonts w:ascii="Cambria" w:hAnsi="Cambria"/>
        </w:rPr>
      </w:pPr>
      <w:r w:rsidRPr="000E182D">
        <w:rPr>
          <w:rFonts w:ascii="Cambria" w:hAnsi="Cambria"/>
        </w:rPr>
        <w:t>GDP and consumption by 7</w:t>
      </w:r>
      <w:r w:rsidR="009D6629" w:rsidRPr="000E182D">
        <w:rPr>
          <w:rFonts w:ascii="Cambria" w:hAnsi="Cambria"/>
        </w:rPr>
        <w:t>%</w:t>
      </w:r>
      <w:r w:rsidR="00767532" w:rsidRPr="000E182D">
        <w:rPr>
          <w:rFonts w:ascii="Cambria" w:hAnsi="Cambria"/>
        </w:rPr>
        <w:t xml:space="preserve"> </w:t>
      </w:r>
      <w:r w:rsidRPr="000E182D">
        <w:rPr>
          <w:rFonts w:ascii="Cambria" w:hAnsi="Cambria"/>
        </w:rPr>
        <w:t>(around $0.5 billion).</w:t>
      </w:r>
    </w:p>
    <w:p w14:paraId="2CF4F779" w14:textId="2C77C11C" w:rsidR="00E21A72" w:rsidRPr="000E182D" w:rsidRDefault="006B6257" w:rsidP="00E21A72">
      <w:pPr>
        <w:pStyle w:val="BodyText"/>
        <w:ind w:left="360"/>
        <w:rPr>
          <w:rFonts w:ascii="Cambria" w:hAnsi="Cambria"/>
        </w:rPr>
      </w:pPr>
      <w:r w:rsidRPr="000E182D">
        <w:rPr>
          <w:rFonts w:ascii="Cambria" w:hAnsi="Cambria"/>
          <w:noProof/>
          <w:lang w:eastAsia="en-AU"/>
        </w:rPr>
        <mc:AlternateContent>
          <mc:Choice Requires="wps">
            <w:drawing>
              <wp:anchor distT="45720" distB="45720" distL="114300" distR="114300" simplePos="0" relativeHeight="251702272" behindDoc="0" locked="0" layoutInCell="1" allowOverlap="1" wp14:anchorId="7734ED47" wp14:editId="0717BF27">
                <wp:simplePos x="0" y="0"/>
                <wp:positionH relativeFrom="margin">
                  <wp:align>center</wp:align>
                </wp:positionH>
                <wp:positionV relativeFrom="paragraph">
                  <wp:posOffset>1189355</wp:posOffset>
                </wp:positionV>
                <wp:extent cx="5836285" cy="2540000"/>
                <wp:effectExtent l="19050" t="19050" r="1206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540000"/>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0BDFDEE8" w14:textId="77777777" w:rsidR="004C42FA" w:rsidRPr="00D61A86" w:rsidRDefault="004C42FA" w:rsidP="004C554B">
                            <w:pPr>
                              <w:shd w:val="clear" w:color="auto" w:fill="F2F2F2" w:themeFill="background1" w:themeFillShade="F2"/>
                              <w:rPr>
                                <w:b/>
                                <w:color w:val="0070C0"/>
                                <w:sz w:val="28"/>
                              </w:rPr>
                            </w:pPr>
                            <w:r w:rsidRPr="00A665E8">
                              <w:rPr>
                                <w:b/>
                                <w:color w:val="0070C0"/>
                                <w:sz w:val="28"/>
                              </w:rPr>
                              <w:t>Natural disaster resilience solutions</w:t>
                            </w:r>
                          </w:p>
                          <w:p w14:paraId="2677313D" w14:textId="77777777" w:rsidR="004C42FA" w:rsidRPr="00A665E8" w:rsidRDefault="004C42FA" w:rsidP="004C554B">
                            <w:pPr>
                              <w:pStyle w:val="BodyText"/>
                              <w:shd w:val="clear" w:color="auto" w:fill="F2F2F2" w:themeFill="background1" w:themeFillShade="F2"/>
                              <w:rPr>
                                <w:rFonts w:asciiTheme="minorHAnsi" w:eastAsia="Arial Unicode MS" w:hAnsiTheme="minorHAnsi" w:cs="Arial Unicode MS"/>
                                <w:i/>
                                <w:color w:val="000000"/>
                                <w:szCs w:val="20"/>
                              </w:rPr>
                            </w:pPr>
                            <w:r w:rsidRPr="00A665E8">
                              <w:rPr>
                                <w:rFonts w:asciiTheme="minorHAnsi" w:eastAsia="Arial Unicode MS" w:hAnsiTheme="minorHAnsi" w:cs="Arial Unicode MS"/>
                                <w:i/>
                                <w:color w:val="000000"/>
                                <w:szCs w:val="20"/>
                              </w:rPr>
                              <w:t xml:space="preserve">An example of where greater centralisation of key data through the development of a national open source platform would provide more timely and relevant information is Deloitte Access Economics’ 2014 project, </w:t>
                            </w:r>
                            <w:r w:rsidRPr="006B716C">
                              <w:rPr>
                                <w:rFonts w:asciiTheme="minorHAnsi" w:eastAsia="Arial Unicode MS" w:hAnsiTheme="minorHAnsi" w:cs="Arial Unicode MS"/>
                                <w:b/>
                                <w:i/>
                                <w:color w:val="000000"/>
                                <w:szCs w:val="20"/>
                              </w:rPr>
                              <w:t>Building an open platform for natural disaster resilience solutions</w:t>
                            </w:r>
                            <w:r w:rsidRPr="00A665E8">
                              <w:rPr>
                                <w:rFonts w:asciiTheme="minorHAnsi" w:eastAsia="Arial Unicode MS" w:hAnsiTheme="minorHAnsi" w:cs="Arial Unicode MS"/>
                                <w:i/>
                                <w:color w:val="000000"/>
                                <w:szCs w:val="20"/>
                              </w:rPr>
                              <w:t xml:space="preserve"> for the Australian Business Roundtable for Disaster Resilience and Safer Communities. </w:t>
                            </w:r>
                          </w:p>
                          <w:p w14:paraId="45A8CB86" w14:textId="77777777" w:rsidR="004C42FA" w:rsidRPr="00A665E8" w:rsidRDefault="004C42FA" w:rsidP="004C554B">
                            <w:pPr>
                              <w:pStyle w:val="BodyText"/>
                              <w:shd w:val="clear" w:color="auto" w:fill="F2F2F2" w:themeFill="background1" w:themeFillShade="F2"/>
                              <w:rPr>
                                <w:rFonts w:asciiTheme="minorHAnsi" w:eastAsia="Arial Unicode MS" w:hAnsiTheme="minorHAnsi" w:cs="Arial Unicode MS"/>
                                <w:i/>
                                <w:color w:val="000000"/>
                                <w:szCs w:val="20"/>
                              </w:rPr>
                            </w:pPr>
                            <w:r w:rsidRPr="00A665E8">
                              <w:rPr>
                                <w:rFonts w:asciiTheme="minorHAnsi" w:eastAsia="Arial Unicode MS" w:hAnsiTheme="minorHAnsi" w:cs="Arial Unicode MS"/>
                                <w:i/>
                                <w:color w:val="000000"/>
                                <w:szCs w:val="20"/>
                              </w:rPr>
                              <w:t>This project found that a fresh approach to the collation, co</w:t>
                            </w:r>
                            <w:del w:id="202" w:author="Carmela Brion" w:date="2016-01-28T16:45:00Z">
                              <w:r w:rsidRPr="00A665E8" w:rsidDel="00276DE9">
                                <w:rPr>
                                  <w:rFonts w:asciiTheme="minorHAnsi" w:eastAsia="Arial Unicode MS" w:hAnsiTheme="minorHAnsi" w:cs="Arial Unicode MS"/>
                                  <w:i/>
                                  <w:color w:val="000000"/>
                                  <w:szCs w:val="20"/>
                                </w:rPr>
                                <w:delText>-</w:delText>
                              </w:r>
                            </w:del>
                            <w:r w:rsidRPr="00A665E8">
                              <w:rPr>
                                <w:rFonts w:asciiTheme="minorHAnsi" w:eastAsia="Arial Unicode MS" w:hAnsiTheme="minorHAnsi" w:cs="Arial Unicode MS"/>
                                <w:i/>
                                <w:color w:val="000000"/>
                                <w:szCs w:val="20"/>
                              </w:rPr>
                              <w:t xml:space="preserve">ordination and analysis of natural disaster information and research is </w:t>
                            </w:r>
                            <w:r>
                              <w:rPr>
                                <w:rFonts w:asciiTheme="minorHAnsi" w:eastAsia="Arial Unicode MS" w:hAnsiTheme="minorHAnsi" w:cs="Arial Unicode MS"/>
                                <w:i/>
                                <w:color w:val="000000"/>
                                <w:szCs w:val="20"/>
                              </w:rPr>
                              <w:t>fundamental</w:t>
                            </w:r>
                            <w:r w:rsidRPr="00A665E8">
                              <w:rPr>
                                <w:rFonts w:asciiTheme="minorHAnsi" w:eastAsia="Arial Unicode MS" w:hAnsiTheme="minorHAnsi" w:cs="Arial Unicode MS"/>
                                <w:i/>
                                <w:color w:val="000000"/>
                                <w:szCs w:val="20"/>
                              </w:rPr>
                              <w:t xml:space="preserve"> to the prioritisation of mitigation decisions that will help strengthen and safeguard our communities.  </w:t>
                            </w:r>
                          </w:p>
                          <w:p w14:paraId="7794AFC3" w14:textId="77777777" w:rsidR="004C42FA" w:rsidRPr="00A665E8" w:rsidRDefault="004C42FA" w:rsidP="004C554B">
                            <w:pPr>
                              <w:pStyle w:val="BodyText"/>
                              <w:shd w:val="clear" w:color="auto" w:fill="F2F2F2" w:themeFill="background1" w:themeFillShade="F2"/>
                              <w:rPr>
                                <w:rFonts w:asciiTheme="minorHAnsi" w:eastAsia="Arial Unicode MS" w:hAnsiTheme="minorHAnsi" w:cs="Arial Unicode MS"/>
                                <w:i/>
                                <w:color w:val="000000"/>
                                <w:szCs w:val="20"/>
                              </w:rPr>
                            </w:pPr>
                            <w:r w:rsidRPr="00A665E8">
                              <w:rPr>
                                <w:rFonts w:asciiTheme="minorHAnsi" w:eastAsia="Arial Unicode MS" w:hAnsiTheme="minorHAnsi" w:cs="Arial Unicode MS"/>
                                <w:i/>
                                <w:color w:val="000000"/>
                                <w:szCs w:val="20"/>
                              </w:rPr>
                              <w:t>There is currently not a lot of ownership over disparate datasets.  Better articulation of the ‘why’ of open data and the ownership benefits would improve outcomes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ED47" id="_x0000_s1034" type="#_x0000_t202" style="position:absolute;left:0;text-align:left;margin-left:0;margin-top:93.65pt;width:459.55pt;height:200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" fillcolor="#f2f2f2 [3052]" strokecolor="#5b9bd5 [3204]" strokeweight="2.25pt">
                <v:textbox>
                  <w:txbxContent>
                    <w:p w14:paraId="0BDFDEE8" w14:textId="77777777" w:rsidR="004C42FA" w:rsidRPr="00D61A86" w:rsidRDefault="004C42FA" w:rsidP="004C554B">
                      <w:pPr>
                        <w:shd w:val="clear" w:color="auto" w:fill="F2F2F2" w:themeFill="background1" w:themeFillShade="F2"/>
                        <w:rPr>
                          <w:b/>
                          <w:color w:val="0070C0"/>
                          <w:sz w:val="28"/>
                        </w:rPr>
                      </w:pPr>
                      <w:r w:rsidRPr="00A665E8">
                        <w:rPr>
                          <w:b/>
                          <w:color w:val="0070C0"/>
                          <w:sz w:val="28"/>
                        </w:rPr>
                        <w:t>Natural disaster resilience solutions</w:t>
                      </w:r>
                    </w:p>
                    <w:p w14:paraId="2677313D" w14:textId="77777777" w:rsidR="004C42FA" w:rsidRPr="00A665E8" w:rsidRDefault="004C42FA" w:rsidP="004C554B">
                      <w:pPr>
                        <w:pStyle w:val="BodyText"/>
                        <w:shd w:val="clear" w:color="auto" w:fill="F2F2F2" w:themeFill="background1" w:themeFillShade="F2"/>
                        <w:rPr>
                          <w:rFonts w:asciiTheme="minorHAnsi" w:eastAsia="Arial Unicode MS" w:hAnsiTheme="minorHAnsi" w:cs="Arial Unicode MS"/>
                          <w:i/>
                          <w:color w:val="000000"/>
                          <w:szCs w:val="20"/>
                        </w:rPr>
                      </w:pPr>
                      <w:r w:rsidRPr="00A665E8">
                        <w:rPr>
                          <w:rFonts w:asciiTheme="minorHAnsi" w:eastAsia="Arial Unicode MS" w:hAnsiTheme="minorHAnsi" w:cs="Arial Unicode MS"/>
                          <w:i/>
                          <w:color w:val="000000"/>
                          <w:szCs w:val="20"/>
                        </w:rPr>
                        <w:t xml:space="preserve">An example of where greater centralisation of key data through the development of a national open source platform would provide more timely and relevant information is Deloitte Access Economics’ 2014 project, </w:t>
                      </w:r>
                      <w:r w:rsidRPr="006B716C">
                        <w:rPr>
                          <w:rFonts w:asciiTheme="minorHAnsi" w:eastAsia="Arial Unicode MS" w:hAnsiTheme="minorHAnsi" w:cs="Arial Unicode MS"/>
                          <w:b/>
                          <w:i/>
                          <w:color w:val="000000"/>
                          <w:szCs w:val="20"/>
                        </w:rPr>
                        <w:t>Building an open platform for natural disaster resilience solutions</w:t>
                      </w:r>
                      <w:r w:rsidRPr="00A665E8">
                        <w:rPr>
                          <w:rFonts w:asciiTheme="minorHAnsi" w:eastAsia="Arial Unicode MS" w:hAnsiTheme="minorHAnsi" w:cs="Arial Unicode MS"/>
                          <w:i/>
                          <w:color w:val="000000"/>
                          <w:szCs w:val="20"/>
                        </w:rPr>
                        <w:t xml:space="preserve"> for the Australian Business Roundtable for Disaster Resilience and Safer Communities. </w:t>
                      </w:r>
                    </w:p>
                    <w:p w14:paraId="45A8CB86" w14:textId="77777777" w:rsidR="004C42FA" w:rsidRPr="00A665E8" w:rsidRDefault="004C42FA" w:rsidP="004C554B">
                      <w:pPr>
                        <w:pStyle w:val="BodyText"/>
                        <w:shd w:val="clear" w:color="auto" w:fill="F2F2F2" w:themeFill="background1" w:themeFillShade="F2"/>
                        <w:rPr>
                          <w:rFonts w:asciiTheme="minorHAnsi" w:eastAsia="Arial Unicode MS" w:hAnsiTheme="minorHAnsi" w:cs="Arial Unicode MS"/>
                          <w:i/>
                          <w:color w:val="000000"/>
                          <w:szCs w:val="20"/>
                        </w:rPr>
                      </w:pPr>
                      <w:r w:rsidRPr="00A665E8">
                        <w:rPr>
                          <w:rFonts w:asciiTheme="minorHAnsi" w:eastAsia="Arial Unicode MS" w:hAnsiTheme="minorHAnsi" w:cs="Arial Unicode MS"/>
                          <w:i/>
                          <w:color w:val="000000"/>
                          <w:szCs w:val="20"/>
                        </w:rPr>
                        <w:t>This project found that a fresh approach to the collation, co</w:t>
                      </w:r>
                      <w:del w:id="203" w:author="Carmela Brion" w:date="2016-01-28T16:45:00Z">
                        <w:r w:rsidRPr="00A665E8" w:rsidDel="00276DE9">
                          <w:rPr>
                            <w:rFonts w:asciiTheme="minorHAnsi" w:eastAsia="Arial Unicode MS" w:hAnsiTheme="minorHAnsi" w:cs="Arial Unicode MS"/>
                            <w:i/>
                            <w:color w:val="000000"/>
                            <w:szCs w:val="20"/>
                          </w:rPr>
                          <w:delText>-</w:delText>
                        </w:r>
                      </w:del>
                      <w:r w:rsidRPr="00A665E8">
                        <w:rPr>
                          <w:rFonts w:asciiTheme="minorHAnsi" w:eastAsia="Arial Unicode MS" w:hAnsiTheme="minorHAnsi" w:cs="Arial Unicode MS"/>
                          <w:i/>
                          <w:color w:val="000000"/>
                          <w:szCs w:val="20"/>
                        </w:rPr>
                        <w:t xml:space="preserve">ordination and analysis of natural disaster information and research is </w:t>
                      </w:r>
                      <w:r>
                        <w:rPr>
                          <w:rFonts w:asciiTheme="minorHAnsi" w:eastAsia="Arial Unicode MS" w:hAnsiTheme="minorHAnsi" w:cs="Arial Unicode MS"/>
                          <w:i/>
                          <w:color w:val="000000"/>
                          <w:szCs w:val="20"/>
                        </w:rPr>
                        <w:t>fundamental</w:t>
                      </w:r>
                      <w:r w:rsidRPr="00A665E8">
                        <w:rPr>
                          <w:rFonts w:asciiTheme="minorHAnsi" w:eastAsia="Arial Unicode MS" w:hAnsiTheme="minorHAnsi" w:cs="Arial Unicode MS"/>
                          <w:i/>
                          <w:color w:val="000000"/>
                          <w:szCs w:val="20"/>
                        </w:rPr>
                        <w:t xml:space="preserve"> to the prioritisation of mitigation decisions that will help strengthen and safeguard our communities.  </w:t>
                      </w:r>
                    </w:p>
                    <w:p w14:paraId="7794AFC3" w14:textId="77777777" w:rsidR="004C42FA" w:rsidRPr="00A665E8" w:rsidRDefault="004C42FA" w:rsidP="004C554B">
                      <w:pPr>
                        <w:pStyle w:val="BodyText"/>
                        <w:shd w:val="clear" w:color="auto" w:fill="F2F2F2" w:themeFill="background1" w:themeFillShade="F2"/>
                        <w:rPr>
                          <w:rFonts w:asciiTheme="minorHAnsi" w:eastAsia="Arial Unicode MS" w:hAnsiTheme="minorHAnsi" w:cs="Arial Unicode MS"/>
                          <w:i/>
                          <w:color w:val="000000"/>
                          <w:szCs w:val="20"/>
                        </w:rPr>
                      </w:pPr>
                      <w:r w:rsidRPr="00A665E8">
                        <w:rPr>
                          <w:rFonts w:asciiTheme="minorHAnsi" w:eastAsia="Arial Unicode MS" w:hAnsiTheme="minorHAnsi" w:cs="Arial Unicode MS"/>
                          <w:i/>
                          <w:color w:val="000000"/>
                          <w:szCs w:val="20"/>
                        </w:rPr>
                        <w:t>There is currently not a lot of ownership over disparate datasets.  Better articulation of the ‘why’ of open data and the ownership benefits would improve outcomes overall.</w:t>
                      </w:r>
                    </w:p>
                  </w:txbxContent>
                </v:textbox>
                <w10:wrap type="square" anchorx="margin"/>
              </v:shape>
            </w:pict>
          </mc:Fallback>
        </mc:AlternateContent>
      </w:r>
      <w:r w:rsidR="00E21A72" w:rsidRPr="000E182D">
        <w:rPr>
          <w:rFonts w:ascii="Cambria" w:hAnsi="Cambria"/>
        </w:rPr>
        <w:t xml:space="preserve">The study used a value-added methodology because a ‘willingness to pay’ approach was not possible due to a lack of data and prohibitive costs, nor could direct impacts be studied due to a lack of data. The sectors studied in 22 case studies were: agriculture, fisheries, forestry, mining and resources, property and services, construction, transport and storage, utilities, communications, and government. </w:t>
      </w:r>
    </w:p>
    <w:p w14:paraId="77D6F0C6" w14:textId="7470F519" w:rsidR="004C554B" w:rsidRPr="000E182D" w:rsidRDefault="004C554B" w:rsidP="00E21A72">
      <w:pPr>
        <w:pStyle w:val="BodyText"/>
        <w:ind w:left="360"/>
        <w:rPr>
          <w:rFonts w:ascii="Cambria" w:hAnsi="Cambria"/>
        </w:rPr>
      </w:pPr>
    </w:p>
    <w:p w14:paraId="7FCBDDF7" w14:textId="1A3AE65E" w:rsidR="00A665E8" w:rsidRPr="000E182D" w:rsidRDefault="00C35E45" w:rsidP="00E21A72">
      <w:pPr>
        <w:pStyle w:val="BodyText"/>
        <w:ind w:left="360"/>
        <w:rPr>
          <w:rFonts w:ascii="Cambria" w:hAnsi="Cambria"/>
        </w:rPr>
      </w:pPr>
      <w:r w:rsidRPr="000E182D">
        <w:rPr>
          <w:rFonts w:ascii="Cambria" w:hAnsi="Cambria"/>
          <w:noProof/>
          <w:lang w:eastAsia="en-AU"/>
        </w:rPr>
        <mc:AlternateContent>
          <mc:Choice Requires="wps">
            <w:drawing>
              <wp:anchor distT="45720" distB="45720" distL="114300" distR="114300" simplePos="0" relativeHeight="251692032" behindDoc="0" locked="0" layoutInCell="1" allowOverlap="1" wp14:anchorId="2D55C9AE" wp14:editId="63491E2E">
                <wp:simplePos x="0" y="0"/>
                <wp:positionH relativeFrom="margin">
                  <wp:align>center</wp:align>
                </wp:positionH>
                <wp:positionV relativeFrom="paragraph">
                  <wp:posOffset>355549</wp:posOffset>
                </wp:positionV>
                <wp:extent cx="5836285" cy="6781800"/>
                <wp:effectExtent l="19050" t="19050" r="1206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6781800"/>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00B46D07" w14:textId="122DE3DA" w:rsidR="004C42FA" w:rsidRPr="00D61A86" w:rsidRDefault="004C42FA" w:rsidP="00E21A72">
                            <w:pPr>
                              <w:shd w:val="clear" w:color="auto" w:fill="F2F2F2" w:themeFill="background1" w:themeFillShade="F2"/>
                              <w:rPr>
                                <w:b/>
                                <w:color w:val="0070C0"/>
                                <w:sz w:val="28"/>
                              </w:rPr>
                            </w:pPr>
                            <w:r w:rsidRPr="00E21A72">
                              <w:rPr>
                                <w:b/>
                                <w:color w:val="0070C0"/>
                                <w:sz w:val="28"/>
                              </w:rPr>
                              <w:t>Geoscience Australia’s role to provide pre-competitive geological information on petroleum and minerals</w:t>
                            </w:r>
                          </w:p>
                          <w:p w14:paraId="1ED086CD" w14:textId="20232065" w:rsidR="004C42FA"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Geoscience Australia (GA) supports the Australian Government and the community to make informed decisions for the management and exploitation of mineral and energy resources.  It does this by providing pre-competitive information on the nature and geological characteristics of petroleum and mineral deposits.  Pre-competitive information is then used by governments in promoting the exploration potential of Australian territory, either in general terms or for specific areas being offered for exploration permits.</w:t>
                            </w:r>
                          </w:p>
                          <w:p w14:paraId="40D034FF" w14:textId="7E9E7650"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The Australian Government commissioned a strategic review of Geoscience Australia in 2011, and retained ACIL Tasman to report on the economic value of core areas of GA’s work.</w:t>
                            </w:r>
                          </w:p>
                          <w:p w14:paraId="0E8E0244" w14:textId="77777777"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Public geoscience information such as that openly marketed by GA is considered to meet the definition of public good. The case for GA continuing to play in the pre-competitive space is made on the basis of the positive externalities generated by the information, the reduction of risk in exploration and the harmonisation of data at regional and continental levels all of which might not arise through the private sector if left to its own priorities (HoR Standing Committee, 2003).</w:t>
                            </w:r>
                          </w:p>
                          <w:p w14:paraId="0B38E5CE" w14:textId="77777777" w:rsidR="004C42FA" w:rsidRPr="00E21A72" w:rsidRDefault="004C42FA" w:rsidP="00E21A72">
                            <w:pPr>
                              <w:pStyle w:val="BodyText"/>
                              <w:shd w:val="clear" w:color="auto" w:fill="F2F2F2" w:themeFill="background1" w:themeFillShade="F2"/>
                              <w:rPr>
                                <w:rFonts w:asciiTheme="minorHAnsi" w:hAnsiTheme="minorHAnsi"/>
                                <w:b/>
                                <w:color w:val="0070C0"/>
                                <w:sz w:val="24"/>
                              </w:rPr>
                            </w:pPr>
                            <w:r w:rsidRPr="00E21A72">
                              <w:rPr>
                                <w:rFonts w:asciiTheme="minorHAnsi" w:hAnsiTheme="minorHAnsi"/>
                                <w:b/>
                                <w:color w:val="0070C0"/>
                                <w:sz w:val="24"/>
                              </w:rPr>
                              <w:t>Estimates of economic benefit</w:t>
                            </w:r>
                          </w:p>
                          <w:p w14:paraId="636D7F90" w14:textId="77777777"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 xml:space="preserve">ACIL Tasman modelled the relationships between: (a) an increase in Australian Government expenditure on offshore pre-competitive geoscience and private offshore petroleum exploration expenditure; and (b) an increase in private offshore exploration expenditure and the value of </w:t>
                            </w:r>
                            <w:r w:rsidRPr="00491199">
                              <w:rPr>
                                <w:rFonts w:asciiTheme="minorHAnsi" w:eastAsia="Arial Unicode MS" w:hAnsiTheme="minorHAnsi" w:cs="Arial Unicode MS"/>
                                <w:i/>
                                <w:color w:val="000000"/>
                                <w:szCs w:val="20"/>
                                <w:shd w:val="clear" w:color="auto" w:fill="F2F2F2" w:themeFill="background1" w:themeFillShade="F2"/>
                              </w:rPr>
                              <w:t>offshore petroleum production. The modelling produced the following results:</w:t>
                            </w:r>
                          </w:p>
                          <w:p w14:paraId="7AC3A6A7" w14:textId="0F898CA7" w:rsidR="004C42FA" w:rsidRPr="00E21A72" w:rsidRDefault="004C42FA" w:rsidP="00E21A72">
                            <w:pPr>
                              <w:pStyle w:val="BodyText"/>
                              <w:numPr>
                                <w:ilvl w:val="0"/>
                                <w:numId w:val="20"/>
                              </w:numPr>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one-off $1 million increase in federal government (GA) expenditure on pre-competitive geoscience is associated with a short-run increase in private offshore petroleum exploration expenditure of $31 million (in 2009-10 dollars), with a three year lag; and</w:t>
                            </w:r>
                          </w:p>
                          <w:p w14:paraId="3EDD51B9" w14:textId="77777777" w:rsidR="004C42FA" w:rsidRPr="00E21A72" w:rsidRDefault="004C42FA" w:rsidP="00E21A72">
                            <w:pPr>
                              <w:pStyle w:val="BodyText"/>
                              <w:numPr>
                                <w:ilvl w:val="0"/>
                                <w:numId w:val="20"/>
                              </w:numPr>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a $1 million year-on-year increase in private offshore petroleum exploration expenditure is associated with a contemporaneous $1.6 million year-on-year increase in the value of offshore production of crude, liquid petroleum gas, natural gas and condensate in 2009-10 dollars.</w:t>
                            </w:r>
                          </w:p>
                          <w:p w14:paraId="6B2DE2DB" w14:textId="4B950631"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At face value, the modelling has been used by government to demonstrate a correlation between resource development and GA’s pre-competitive work, most directly in terms of exploration expenditure, and more indirectly through eventual resources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5C9AE" id="_x0000_s1035" type="#_x0000_t202" style="position:absolute;left:0;text-align:left;margin-left:0;margin-top:28pt;width:459.55pt;height:534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" fillcolor="#f2f2f2 [3052]" strokecolor="#5b9bd5 [3204]" strokeweight="2.25pt">
                <v:textbox>
                  <w:txbxContent>
                    <w:p w14:paraId="00B46D07" w14:textId="122DE3DA" w:rsidR="004C42FA" w:rsidRPr="00D61A86" w:rsidRDefault="004C42FA" w:rsidP="00E21A72">
                      <w:pPr>
                        <w:shd w:val="clear" w:color="auto" w:fill="F2F2F2" w:themeFill="background1" w:themeFillShade="F2"/>
                        <w:rPr>
                          <w:b/>
                          <w:color w:val="0070C0"/>
                          <w:sz w:val="28"/>
                        </w:rPr>
                      </w:pPr>
                      <w:r w:rsidRPr="00E21A72">
                        <w:rPr>
                          <w:b/>
                          <w:color w:val="0070C0"/>
                          <w:sz w:val="28"/>
                        </w:rPr>
                        <w:t>Geoscience Australia’s role to provide pre-competitive geological information on petroleum and minerals</w:t>
                      </w:r>
                    </w:p>
                    <w:p w14:paraId="1ED086CD" w14:textId="20232065" w:rsidR="004C42FA"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Geoscience Australia (GA) supports the Australian Government and the community to make informed decisions for the management and exploitation of mineral and energy resources.  It does this by providing pre-competitive information on the nature and geological characteristics of petroleum and mineral deposits.  Pre-competitive information is then used by governments in promoting the exploration potential of Australian territory, either in general terms or for specific areas being offered for exploration permits.</w:t>
                      </w:r>
                    </w:p>
                    <w:p w14:paraId="40D034FF" w14:textId="7E9E7650"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The Australian Government commissioned a strategic review of Geoscience Australia in 2011, and retained ACIL Tasman to report on the economic value of core areas of GA’s work.</w:t>
                      </w:r>
                    </w:p>
                    <w:p w14:paraId="0E8E0244" w14:textId="77777777"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Public geoscience information such as that openly marketed by GA is considered to meet the definition of public good. The case for GA continuing to play in the pre-competitive space is made on the basis of the positive externalities generated by the information, the reduction of risk in exploration and the harmonisation of data at regional and continental levels all of which might not arise through the private sector if left to its own priorities (HoR Standing Committee, 2003).</w:t>
                      </w:r>
                    </w:p>
                    <w:p w14:paraId="0B38E5CE" w14:textId="77777777" w:rsidR="004C42FA" w:rsidRPr="00E21A72" w:rsidRDefault="004C42FA" w:rsidP="00E21A72">
                      <w:pPr>
                        <w:pStyle w:val="BodyText"/>
                        <w:shd w:val="clear" w:color="auto" w:fill="F2F2F2" w:themeFill="background1" w:themeFillShade="F2"/>
                        <w:rPr>
                          <w:rFonts w:asciiTheme="minorHAnsi" w:hAnsiTheme="minorHAnsi"/>
                          <w:b/>
                          <w:color w:val="0070C0"/>
                          <w:sz w:val="24"/>
                        </w:rPr>
                      </w:pPr>
                      <w:r w:rsidRPr="00E21A72">
                        <w:rPr>
                          <w:rFonts w:asciiTheme="minorHAnsi" w:hAnsiTheme="minorHAnsi"/>
                          <w:b/>
                          <w:color w:val="0070C0"/>
                          <w:sz w:val="24"/>
                        </w:rPr>
                        <w:t>Estimates of economic benefit</w:t>
                      </w:r>
                    </w:p>
                    <w:p w14:paraId="636D7F90" w14:textId="77777777"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 xml:space="preserve">ACIL Tasman modelled the relationships between: (a) an increase in Australian Government expenditure on offshore pre-competitive geoscience and private offshore petroleum exploration expenditure; and (b) an increase in private offshore exploration expenditure and the value of </w:t>
                      </w:r>
                      <w:r w:rsidRPr="00491199">
                        <w:rPr>
                          <w:rFonts w:asciiTheme="minorHAnsi" w:eastAsia="Arial Unicode MS" w:hAnsiTheme="minorHAnsi" w:cs="Arial Unicode MS"/>
                          <w:i/>
                          <w:color w:val="000000"/>
                          <w:szCs w:val="20"/>
                          <w:shd w:val="clear" w:color="auto" w:fill="F2F2F2" w:themeFill="background1" w:themeFillShade="F2"/>
                        </w:rPr>
                        <w:t>offshore petroleum production. The modelling produced the following results:</w:t>
                      </w:r>
                    </w:p>
                    <w:p w14:paraId="7AC3A6A7" w14:textId="0F898CA7" w:rsidR="004C42FA" w:rsidRPr="00E21A72" w:rsidRDefault="004C42FA" w:rsidP="00E21A72">
                      <w:pPr>
                        <w:pStyle w:val="BodyText"/>
                        <w:numPr>
                          <w:ilvl w:val="0"/>
                          <w:numId w:val="20"/>
                        </w:numPr>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one-off $1 million increase in federal government (GA) expenditure on pre-competitive geoscience is associated with a short-run increase in private offshore petroleum exploration expenditure of $31 million (in 2009-10 dollars), with a three year lag; and</w:t>
                      </w:r>
                    </w:p>
                    <w:p w14:paraId="3EDD51B9" w14:textId="77777777" w:rsidR="004C42FA" w:rsidRPr="00E21A72" w:rsidRDefault="004C42FA" w:rsidP="00E21A72">
                      <w:pPr>
                        <w:pStyle w:val="BodyText"/>
                        <w:numPr>
                          <w:ilvl w:val="0"/>
                          <w:numId w:val="20"/>
                        </w:numPr>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a $1 million year-on-year increase in private offshore petroleum exploration expenditure is associated with a contemporaneous $1.6 million year-on-year increase in the value of offshore production of crude, liquid petroleum gas, natural gas and condensate in 2009-10 dollars.</w:t>
                      </w:r>
                    </w:p>
                    <w:p w14:paraId="6B2DE2DB" w14:textId="4B950631" w:rsidR="004C42FA" w:rsidRPr="00E21A72" w:rsidRDefault="004C42FA" w:rsidP="00E21A72">
                      <w:pPr>
                        <w:pStyle w:val="BodyText"/>
                        <w:shd w:val="clear" w:color="auto" w:fill="F2F2F2" w:themeFill="background1" w:themeFillShade="F2"/>
                        <w:rPr>
                          <w:rFonts w:asciiTheme="minorHAnsi" w:eastAsia="Arial Unicode MS" w:hAnsiTheme="minorHAnsi" w:cs="Arial Unicode MS"/>
                          <w:i/>
                          <w:color w:val="000000"/>
                          <w:szCs w:val="20"/>
                        </w:rPr>
                      </w:pPr>
                      <w:r w:rsidRPr="00E21A72">
                        <w:rPr>
                          <w:rFonts w:asciiTheme="minorHAnsi" w:eastAsia="Arial Unicode MS" w:hAnsiTheme="minorHAnsi" w:cs="Arial Unicode MS"/>
                          <w:i/>
                          <w:color w:val="000000"/>
                          <w:szCs w:val="20"/>
                        </w:rPr>
                        <w:t>At face value, the modelling has been used by government to demonstrate a correlation between resource development and GA’s pre-competitive work, most directly in terms of exploration expenditure, and more indirectly through eventual resources production.</w:t>
                      </w:r>
                    </w:p>
                  </w:txbxContent>
                </v:textbox>
                <w10:wrap type="square" anchorx="margin"/>
              </v:shape>
            </w:pict>
          </mc:Fallback>
        </mc:AlternateContent>
      </w:r>
    </w:p>
    <w:p w14:paraId="1A877109" w14:textId="77777777" w:rsidR="00E21A72" w:rsidRPr="000E182D" w:rsidRDefault="00E21A72">
      <w:pPr>
        <w:spacing w:after="160" w:line="259" w:lineRule="auto"/>
        <w:rPr>
          <w:rFonts w:ascii="Cambria" w:hAnsi="Cambria"/>
        </w:rPr>
      </w:pPr>
    </w:p>
    <w:p w14:paraId="590830EF" w14:textId="77777777" w:rsidR="00E21A72" w:rsidRPr="000E182D" w:rsidRDefault="00E21A72">
      <w:pPr>
        <w:spacing w:after="160" w:line="259" w:lineRule="auto"/>
        <w:rPr>
          <w:rFonts w:ascii="Cambria" w:hAnsi="Cambria"/>
        </w:rPr>
      </w:pPr>
    </w:p>
    <w:p w14:paraId="53D97E2E" w14:textId="3C030BB1" w:rsidR="00E21A72" w:rsidRPr="000E182D" w:rsidRDefault="00E21A72">
      <w:pPr>
        <w:spacing w:after="160" w:line="259" w:lineRule="auto"/>
        <w:rPr>
          <w:rFonts w:ascii="Cambria" w:hAnsi="Cambria"/>
        </w:rPr>
      </w:pPr>
      <w:r w:rsidRPr="000E182D">
        <w:rPr>
          <w:rFonts w:ascii="Cambria" w:hAnsi="Cambria"/>
        </w:rPr>
        <w:br w:type="page"/>
      </w:r>
    </w:p>
    <w:p w14:paraId="0F0115EE" w14:textId="5D340941" w:rsidR="006B6257" w:rsidRPr="000E182D" w:rsidRDefault="006B6257" w:rsidP="006B6257">
      <w:pPr>
        <w:pStyle w:val="BodyText"/>
        <w:ind w:left="360"/>
        <w:rPr>
          <w:rFonts w:ascii="Cambria" w:hAnsi="Cambria"/>
          <w:b/>
        </w:rPr>
      </w:pPr>
      <w:r w:rsidRPr="000E182D">
        <w:rPr>
          <w:rFonts w:ascii="Cambria" w:hAnsi="Cambria"/>
          <w:b/>
        </w:rPr>
        <w:t xml:space="preserve">a.4 </w:t>
      </w:r>
      <w:r w:rsidR="00E80031" w:rsidRPr="000E182D">
        <w:rPr>
          <w:rFonts w:ascii="Cambria" w:hAnsi="Cambria"/>
          <w:b/>
        </w:rPr>
        <w:t>Summary of quantitative estimates of open government data value in Australia</w:t>
      </w:r>
    </w:p>
    <w:p w14:paraId="0A79C8DF" w14:textId="75E21B67" w:rsidR="00A665E8" w:rsidRPr="000E182D" w:rsidRDefault="006B6257" w:rsidP="00EA05D1">
      <w:pPr>
        <w:pStyle w:val="BodyText"/>
        <w:ind w:left="360"/>
        <w:rPr>
          <w:rFonts w:ascii="Cambria" w:hAnsi="Cambria"/>
        </w:rPr>
      </w:pPr>
      <w:r w:rsidRPr="000E182D">
        <w:rPr>
          <w:rFonts w:ascii="Cambria" w:hAnsi="Cambria"/>
        </w:rPr>
        <w:t>T</w:t>
      </w:r>
      <w:r w:rsidR="00A665E8" w:rsidRPr="000E182D">
        <w:rPr>
          <w:rFonts w:ascii="Cambria" w:hAnsi="Cambria"/>
        </w:rPr>
        <w:t xml:space="preserve">he full range of Australian estimates is </w:t>
      </w:r>
      <w:r w:rsidR="00E80031" w:rsidRPr="000E182D">
        <w:rPr>
          <w:rFonts w:ascii="Cambria" w:hAnsi="Cambria"/>
        </w:rPr>
        <w:t xml:space="preserve">summarised </w:t>
      </w:r>
      <w:r w:rsidR="00A665E8" w:rsidRPr="000E182D">
        <w:rPr>
          <w:rFonts w:ascii="Cambria" w:hAnsi="Cambria"/>
        </w:rPr>
        <w:t xml:space="preserve">in the table below. Many of these were not specific studies, rather they were international studies that have been applied to Australia given the relative size of the Australian economy and have not accounted for the difference in the Australian context in any meaningful way. </w:t>
      </w:r>
    </w:p>
    <w:p w14:paraId="2D9F378E" w14:textId="75E2677A" w:rsidR="00B96B33" w:rsidRPr="000E182D" w:rsidRDefault="00B96B33" w:rsidP="00B96B33">
      <w:pPr>
        <w:pStyle w:val="CaptionTable"/>
        <w:rPr>
          <w:rFonts w:ascii="Cambria" w:hAnsi="Cambria"/>
        </w:rPr>
      </w:pPr>
      <w:r w:rsidRPr="000E182D">
        <w:rPr>
          <w:rFonts w:ascii="Cambria" w:eastAsiaTheme="minorHAnsi" w:hAnsi="Cambria" w:cstheme="minorBidi"/>
          <w:i/>
          <w:color w:val="0070C0"/>
          <w:sz w:val="28"/>
          <w:szCs w:val="22"/>
        </w:rPr>
        <w:t>Range of Australian quantitative estimates of open government data value</w:t>
      </w:r>
    </w:p>
    <w:tbl>
      <w:tblPr>
        <w:tblStyle w:val="TableAE"/>
        <w:tblW w:w="0" w:type="auto"/>
        <w:tblBorders>
          <w:top w:val="single" w:sz="12" w:space="0" w:color="2E74B5" w:themeColor="accent1" w:themeShade="BF"/>
          <w:bottom w:val="single" w:sz="12" w:space="0" w:color="2E74B5" w:themeColor="accent1" w:themeShade="BF"/>
        </w:tblBorders>
        <w:tblLayout w:type="fixed"/>
        <w:tblLook w:val="04A0" w:firstRow="1" w:lastRow="0" w:firstColumn="1" w:lastColumn="0" w:noHBand="0" w:noVBand="1"/>
      </w:tblPr>
      <w:tblGrid>
        <w:gridCol w:w="1809"/>
        <w:gridCol w:w="4395"/>
        <w:gridCol w:w="729"/>
        <w:gridCol w:w="1787"/>
      </w:tblGrid>
      <w:tr w:rsidR="00B96B33" w:rsidRPr="000E182D" w14:paraId="1377DF93" w14:textId="77777777" w:rsidTr="005D0515">
        <w:trPr>
          <w:cnfStyle w:val="100000000000" w:firstRow="1" w:lastRow="0" w:firstColumn="0" w:lastColumn="0" w:oddVBand="0" w:evenVBand="0" w:oddHBand="0" w:evenHBand="0" w:firstRowFirstColumn="0" w:firstRowLastColumn="0" w:lastRowFirstColumn="0" w:lastRowLastColumn="0"/>
          <w:tblHeader/>
        </w:trPr>
        <w:tc>
          <w:tcPr>
            <w:tcW w:w="1809" w:type="dxa"/>
            <w:tcBorders>
              <w:top w:val="single" w:sz="12" w:space="0" w:color="A5A5A5" w:themeColor="accent3"/>
              <w:left w:val="none" w:sz="0" w:space="0" w:color="auto"/>
              <w:bottom w:val="single" w:sz="12" w:space="0" w:color="A5A5A5" w:themeColor="accent3"/>
              <w:right w:val="none" w:sz="0" w:space="0" w:color="auto"/>
              <w:tl2br w:val="none" w:sz="0" w:space="0" w:color="auto"/>
              <w:tr2bl w:val="none" w:sz="0" w:space="0" w:color="auto"/>
            </w:tcBorders>
          </w:tcPr>
          <w:p w14:paraId="50230678" w14:textId="77777777" w:rsidR="00B96B33" w:rsidRPr="000E182D" w:rsidRDefault="00B96B33" w:rsidP="00990B6F">
            <w:pPr>
              <w:pStyle w:val="TableHeadingCentre"/>
              <w:jc w:val="left"/>
              <w:rPr>
                <w:rFonts w:ascii="Cambria" w:eastAsiaTheme="minorHAnsi" w:hAnsi="Cambria" w:cstheme="minorBidi"/>
                <w:i/>
                <w:color w:val="0070C0"/>
                <w:sz w:val="24"/>
                <w:szCs w:val="22"/>
                <w:lang w:eastAsia="en-US"/>
              </w:rPr>
            </w:pPr>
            <w:r w:rsidRPr="000E182D">
              <w:rPr>
                <w:rFonts w:ascii="Cambria" w:eastAsiaTheme="minorHAnsi" w:hAnsi="Cambria" w:cstheme="minorBidi"/>
                <w:i/>
                <w:color w:val="0070C0"/>
                <w:sz w:val="24"/>
                <w:szCs w:val="22"/>
                <w:lang w:eastAsia="en-US"/>
              </w:rPr>
              <w:t>Sector/Agency</w:t>
            </w:r>
          </w:p>
        </w:tc>
        <w:tc>
          <w:tcPr>
            <w:tcW w:w="4395" w:type="dxa"/>
            <w:tcBorders>
              <w:top w:val="single" w:sz="12" w:space="0" w:color="A5A5A5" w:themeColor="accent3"/>
              <w:left w:val="none" w:sz="0" w:space="0" w:color="auto"/>
              <w:bottom w:val="single" w:sz="12" w:space="0" w:color="A5A5A5" w:themeColor="accent3"/>
              <w:right w:val="none" w:sz="0" w:space="0" w:color="auto"/>
              <w:tl2br w:val="none" w:sz="0" w:space="0" w:color="auto"/>
              <w:tr2bl w:val="none" w:sz="0" w:space="0" w:color="auto"/>
            </w:tcBorders>
          </w:tcPr>
          <w:p w14:paraId="6ABC1929" w14:textId="77777777" w:rsidR="00B96B33" w:rsidRPr="000E182D" w:rsidRDefault="00B96B33" w:rsidP="00990B6F">
            <w:pPr>
              <w:pStyle w:val="TableHeadingCentre"/>
              <w:jc w:val="left"/>
              <w:rPr>
                <w:rFonts w:ascii="Cambria" w:eastAsiaTheme="minorHAnsi" w:hAnsi="Cambria" w:cstheme="minorBidi"/>
                <w:i/>
                <w:color w:val="0070C0"/>
                <w:sz w:val="24"/>
                <w:szCs w:val="22"/>
                <w:lang w:eastAsia="en-US"/>
              </w:rPr>
            </w:pPr>
            <w:r w:rsidRPr="000E182D">
              <w:rPr>
                <w:rFonts w:ascii="Cambria" w:eastAsiaTheme="minorHAnsi" w:hAnsi="Cambria" w:cstheme="minorBidi"/>
                <w:i/>
                <w:color w:val="0070C0"/>
                <w:sz w:val="24"/>
                <w:szCs w:val="22"/>
                <w:lang w:eastAsia="en-US"/>
              </w:rPr>
              <w:t>Estimate</w:t>
            </w:r>
          </w:p>
        </w:tc>
        <w:tc>
          <w:tcPr>
            <w:tcW w:w="729" w:type="dxa"/>
            <w:tcBorders>
              <w:top w:val="single" w:sz="12" w:space="0" w:color="A5A5A5" w:themeColor="accent3"/>
              <w:left w:val="none" w:sz="0" w:space="0" w:color="auto"/>
              <w:bottom w:val="single" w:sz="12" w:space="0" w:color="A5A5A5" w:themeColor="accent3"/>
              <w:right w:val="none" w:sz="0" w:space="0" w:color="auto"/>
              <w:tl2br w:val="none" w:sz="0" w:space="0" w:color="auto"/>
              <w:tr2bl w:val="none" w:sz="0" w:space="0" w:color="auto"/>
            </w:tcBorders>
          </w:tcPr>
          <w:p w14:paraId="4D1E257E" w14:textId="77777777" w:rsidR="00B96B33" w:rsidRPr="000E182D" w:rsidRDefault="00B96B33" w:rsidP="00990B6F">
            <w:pPr>
              <w:pStyle w:val="TableHeadingCentre"/>
              <w:jc w:val="left"/>
              <w:rPr>
                <w:rFonts w:ascii="Cambria" w:eastAsiaTheme="minorHAnsi" w:hAnsi="Cambria" w:cstheme="minorBidi"/>
                <w:i/>
                <w:color w:val="0070C0"/>
                <w:sz w:val="24"/>
                <w:szCs w:val="22"/>
                <w:lang w:eastAsia="en-US"/>
              </w:rPr>
            </w:pPr>
            <w:r w:rsidRPr="000E182D">
              <w:rPr>
                <w:rFonts w:ascii="Cambria" w:eastAsiaTheme="minorHAnsi" w:hAnsi="Cambria" w:cstheme="minorBidi"/>
                <w:i/>
                <w:color w:val="0070C0"/>
                <w:sz w:val="24"/>
                <w:szCs w:val="22"/>
                <w:lang w:eastAsia="en-US"/>
              </w:rPr>
              <w:t>Year</w:t>
            </w:r>
          </w:p>
        </w:tc>
        <w:tc>
          <w:tcPr>
            <w:tcW w:w="1787" w:type="dxa"/>
            <w:tcBorders>
              <w:top w:val="single" w:sz="12" w:space="0" w:color="A5A5A5" w:themeColor="accent3"/>
              <w:left w:val="none" w:sz="0" w:space="0" w:color="auto"/>
              <w:bottom w:val="single" w:sz="12" w:space="0" w:color="A5A5A5" w:themeColor="accent3"/>
              <w:right w:val="none" w:sz="0" w:space="0" w:color="auto"/>
              <w:tl2br w:val="none" w:sz="0" w:space="0" w:color="auto"/>
              <w:tr2bl w:val="none" w:sz="0" w:space="0" w:color="auto"/>
            </w:tcBorders>
          </w:tcPr>
          <w:p w14:paraId="18912652" w14:textId="77777777" w:rsidR="00B96B33" w:rsidRPr="000E182D" w:rsidRDefault="00B96B33" w:rsidP="00990B6F">
            <w:pPr>
              <w:pStyle w:val="TableHeadingCentre"/>
              <w:jc w:val="left"/>
              <w:rPr>
                <w:rFonts w:ascii="Cambria" w:eastAsiaTheme="minorHAnsi" w:hAnsi="Cambria" w:cstheme="minorBidi"/>
                <w:i/>
                <w:color w:val="0070C0"/>
                <w:sz w:val="24"/>
                <w:szCs w:val="22"/>
                <w:lang w:eastAsia="en-US"/>
              </w:rPr>
            </w:pPr>
            <w:r w:rsidRPr="000E182D">
              <w:rPr>
                <w:rFonts w:ascii="Cambria" w:eastAsiaTheme="minorHAnsi" w:hAnsi="Cambria" w:cstheme="minorBidi"/>
                <w:i/>
                <w:color w:val="0070C0"/>
                <w:sz w:val="24"/>
                <w:szCs w:val="22"/>
                <w:lang w:eastAsia="en-US"/>
              </w:rPr>
              <w:t>Source</w:t>
            </w:r>
          </w:p>
        </w:tc>
      </w:tr>
      <w:tr w:rsidR="00B96B33" w:rsidRPr="000E182D" w14:paraId="6D01E69A" w14:textId="77777777" w:rsidTr="005D0515">
        <w:tc>
          <w:tcPr>
            <w:tcW w:w="1809" w:type="dxa"/>
            <w:tcBorders>
              <w:top w:val="single" w:sz="12" w:space="0" w:color="A5A5A5" w:themeColor="accent3"/>
            </w:tcBorders>
            <w:shd w:val="clear" w:color="auto" w:fill="F2F2F2" w:themeFill="background1" w:themeFillShade="F2"/>
          </w:tcPr>
          <w:p w14:paraId="78C8BE53"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tcBorders>
              <w:top w:val="single" w:sz="12" w:space="0" w:color="A5A5A5" w:themeColor="accent3"/>
            </w:tcBorders>
            <w:shd w:val="clear" w:color="auto" w:fill="F2F2F2" w:themeFill="background1" w:themeFillShade="F2"/>
          </w:tcPr>
          <w:p w14:paraId="483A71A2"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Current value of open government data of up to $25 billion</w:t>
            </w:r>
          </w:p>
        </w:tc>
        <w:tc>
          <w:tcPr>
            <w:tcW w:w="729" w:type="dxa"/>
            <w:tcBorders>
              <w:top w:val="single" w:sz="12" w:space="0" w:color="A5A5A5" w:themeColor="accent3"/>
            </w:tcBorders>
            <w:shd w:val="clear" w:color="auto" w:fill="F2F2F2" w:themeFill="background1" w:themeFillShade="F2"/>
          </w:tcPr>
          <w:p w14:paraId="05263AE2" w14:textId="77777777" w:rsidR="00B96B33" w:rsidRPr="000E182D" w:rsidRDefault="00B96B33" w:rsidP="00990B6F">
            <w:pPr>
              <w:pStyle w:val="Bullet1"/>
              <w:numPr>
                <w:ilvl w:val="0"/>
                <w:numId w:val="0"/>
              </w:numPr>
              <w:spacing w:before="0" w:after="120"/>
              <w:jc w:val="left"/>
              <w:rPr>
                <w:rFonts w:ascii="Cambria" w:hAnsi="Cambria"/>
                <w:i/>
                <w:sz w:val="22"/>
                <w:szCs w:val="22"/>
              </w:rPr>
            </w:pPr>
            <w:r w:rsidRPr="000E182D">
              <w:rPr>
                <w:rFonts w:ascii="Cambria" w:hAnsi="Cambria"/>
                <w:i/>
                <w:sz w:val="22"/>
                <w:szCs w:val="22"/>
              </w:rPr>
              <w:t>2014</w:t>
            </w:r>
          </w:p>
        </w:tc>
        <w:tc>
          <w:tcPr>
            <w:tcW w:w="1787" w:type="dxa"/>
            <w:tcBorders>
              <w:top w:val="single" w:sz="12" w:space="0" w:color="A5A5A5" w:themeColor="accent3"/>
            </w:tcBorders>
            <w:shd w:val="clear" w:color="auto" w:fill="F2F2F2" w:themeFill="background1" w:themeFillShade="F2"/>
          </w:tcPr>
          <w:p w14:paraId="26AD9A37" w14:textId="77777777" w:rsidR="00B96B33" w:rsidRPr="000E182D" w:rsidRDefault="00B96B33" w:rsidP="00990B6F">
            <w:pPr>
              <w:pStyle w:val="Bullet1"/>
              <w:numPr>
                <w:ilvl w:val="0"/>
                <w:numId w:val="0"/>
              </w:numPr>
              <w:spacing w:before="0" w:after="120"/>
              <w:jc w:val="left"/>
              <w:rPr>
                <w:rFonts w:ascii="Cambria" w:hAnsi="Cambria"/>
                <w:i/>
                <w:sz w:val="22"/>
                <w:szCs w:val="22"/>
              </w:rPr>
            </w:pPr>
            <w:r w:rsidRPr="000E182D">
              <w:rPr>
                <w:rFonts w:ascii="Cambria" w:hAnsi="Cambria"/>
                <w:i/>
                <w:sz w:val="22"/>
                <w:szCs w:val="22"/>
              </w:rPr>
              <w:t>Gruen et al. (2014)</w:t>
            </w:r>
          </w:p>
        </w:tc>
      </w:tr>
      <w:tr w:rsidR="00B96B33" w:rsidRPr="000E182D" w14:paraId="48B8D86F" w14:textId="77777777" w:rsidTr="00990B6F">
        <w:tc>
          <w:tcPr>
            <w:tcW w:w="1809" w:type="dxa"/>
          </w:tcPr>
          <w:p w14:paraId="7CF88BBE"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tcPr>
          <w:p w14:paraId="6615E425" w14:textId="77777777" w:rsidR="00B96B33" w:rsidRPr="000E182D" w:rsidRDefault="00B96B33" w:rsidP="00990B6F">
            <w:pPr>
              <w:pStyle w:val="Bullet1"/>
              <w:numPr>
                <w:ilvl w:val="0"/>
                <w:numId w:val="0"/>
              </w:numPr>
              <w:spacing w:before="0" w:after="120"/>
              <w:rPr>
                <w:rFonts w:ascii="Cambria" w:hAnsi="Cambria" w:cs="Times New Roman"/>
                <w:i/>
                <w:sz w:val="22"/>
                <w:szCs w:val="22"/>
                <w:lang w:eastAsia="en-US"/>
              </w:rPr>
            </w:pPr>
            <w:r w:rsidRPr="000E182D">
              <w:rPr>
                <w:rFonts w:ascii="Cambria" w:hAnsi="Cambria" w:cs="Times New Roman"/>
                <w:i/>
                <w:sz w:val="22"/>
                <w:szCs w:val="22"/>
                <w:lang w:eastAsia="en-US"/>
              </w:rPr>
              <w:t>Potential for all open data (not restricted to open government data) in Australia to contribute an additional $64 billion per annum</w:t>
            </w:r>
          </w:p>
        </w:tc>
        <w:tc>
          <w:tcPr>
            <w:tcW w:w="729" w:type="dxa"/>
          </w:tcPr>
          <w:p w14:paraId="70DE3D79"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2014</w:t>
            </w:r>
          </w:p>
        </w:tc>
        <w:tc>
          <w:tcPr>
            <w:tcW w:w="1787" w:type="dxa"/>
          </w:tcPr>
          <w:p w14:paraId="18E94997"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Gruen et al. (2014)</w:t>
            </w:r>
          </w:p>
        </w:tc>
      </w:tr>
      <w:tr w:rsidR="00B96B33" w:rsidRPr="000E182D" w14:paraId="4658DBB6" w14:textId="77777777" w:rsidTr="00990B6F">
        <w:tc>
          <w:tcPr>
            <w:tcW w:w="1809" w:type="dxa"/>
            <w:shd w:val="clear" w:color="auto" w:fill="F2F2F2" w:themeFill="background1" w:themeFillShade="F2"/>
          </w:tcPr>
          <w:p w14:paraId="7653E51A"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shd w:val="clear" w:color="auto" w:fill="F2F2F2" w:themeFill="background1" w:themeFillShade="F2"/>
          </w:tcPr>
          <w:p w14:paraId="0B88FAED" w14:textId="77777777" w:rsidR="00B96B33" w:rsidRPr="000E182D" w:rsidRDefault="00B96B33" w:rsidP="00990B6F">
            <w:pPr>
              <w:pStyle w:val="Bullet1"/>
              <w:numPr>
                <w:ilvl w:val="0"/>
                <w:numId w:val="0"/>
              </w:numPr>
              <w:spacing w:before="0" w:after="120"/>
              <w:rPr>
                <w:rFonts w:ascii="Cambria" w:hAnsi="Cambria" w:cs="Times New Roman"/>
                <w:i/>
                <w:sz w:val="22"/>
                <w:szCs w:val="22"/>
                <w:lang w:eastAsia="en-US"/>
              </w:rPr>
            </w:pPr>
            <w:r w:rsidRPr="000E182D">
              <w:rPr>
                <w:rFonts w:ascii="Cambria" w:hAnsi="Cambria" w:cs="Times New Roman"/>
                <w:i/>
                <w:sz w:val="22"/>
                <w:szCs w:val="22"/>
                <w:lang w:eastAsia="en-US"/>
              </w:rPr>
              <w:t xml:space="preserve">Reinvigorating open data policies could contribute an additional $16 billion per annum </w:t>
            </w:r>
          </w:p>
        </w:tc>
        <w:tc>
          <w:tcPr>
            <w:tcW w:w="729" w:type="dxa"/>
            <w:shd w:val="clear" w:color="auto" w:fill="F2F2F2" w:themeFill="background1" w:themeFillShade="F2"/>
          </w:tcPr>
          <w:p w14:paraId="210F1FE7"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2014</w:t>
            </w:r>
          </w:p>
        </w:tc>
        <w:tc>
          <w:tcPr>
            <w:tcW w:w="1787" w:type="dxa"/>
            <w:shd w:val="clear" w:color="auto" w:fill="F2F2F2" w:themeFill="background1" w:themeFillShade="F2"/>
          </w:tcPr>
          <w:p w14:paraId="5C47B789"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Gruen et al. (2014)</w:t>
            </w:r>
          </w:p>
        </w:tc>
      </w:tr>
      <w:tr w:rsidR="00B96B33" w:rsidRPr="000E182D" w14:paraId="68DF9E8C" w14:textId="77777777" w:rsidTr="00990B6F">
        <w:tc>
          <w:tcPr>
            <w:tcW w:w="1809" w:type="dxa"/>
          </w:tcPr>
          <w:p w14:paraId="59F19FE5"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tcPr>
          <w:p w14:paraId="258FF8AC" w14:textId="77777777" w:rsidR="00B96B33" w:rsidRPr="000E182D" w:rsidRDefault="00B96B33" w:rsidP="00990B6F">
            <w:pPr>
              <w:pStyle w:val="Bullet1"/>
              <w:numPr>
                <w:ilvl w:val="0"/>
                <w:numId w:val="0"/>
              </w:numPr>
              <w:spacing w:before="0" w:after="120"/>
              <w:rPr>
                <w:rFonts w:ascii="Cambria" w:hAnsi="Cambria" w:cs="Times New Roman"/>
                <w:i/>
                <w:sz w:val="22"/>
                <w:szCs w:val="22"/>
                <w:lang w:eastAsia="en-US"/>
              </w:rPr>
            </w:pPr>
            <w:r w:rsidRPr="000E182D">
              <w:rPr>
                <w:rFonts w:ascii="Cambria" w:hAnsi="Cambria" w:cs="Times New Roman"/>
                <w:i/>
                <w:sz w:val="22"/>
                <w:szCs w:val="22"/>
                <w:lang w:eastAsia="en-US"/>
              </w:rPr>
              <w:t>Data-driven innovation added an estimated $67 billion in new value to the Australian economy</w:t>
            </w:r>
          </w:p>
        </w:tc>
        <w:tc>
          <w:tcPr>
            <w:tcW w:w="729" w:type="dxa"/>
          </w:tcPr>
          <w:p w14:paraId="1F43A837"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2013</w:t>
            </w:r>
          </w:p>
        </w:tc>
        <w:tc>
          <w:tcPr>
            <w:tcW w:w="1787" w:type="dxa"/>
          </w:tcPr>
          <w:p w14:paraId="019915A2"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PWC (2014) for Google Australia</w:t>
            </w:r>
          </w:p>
        </w:tc>
      </w:tr>
      <w:tr w:rsidR="00B96B33" w:rsidRPr="000E182D" w14:paraId="33519DC6" w14:textId="77777777" w:rsidTr="00990B6F">
        <w:tc>
          <w:tcPr>
            <w:tcW w:w="1809" w:type="dxa"/>
            <w:shd w:val="clear" w:color="auto" w:fill="F2F2F2" w:themeFill="background1" w:themeFillShade="F2"/>
          </w:tcPr>
          <w:p w14:paraId="65D251A0"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shd w:val="clear" w:color="auto" w:fill="F2F2F2" w:themeFill="background1" w:themeFillShade="F2"/>
          </w:tcPr>
          <w:p w14:paraId="50925A97" w14:textId="77777777" w:rsidR="00B96B33" w:rsidRPr="000E182D" w:rsidRDefault="00B96B33" w:rsidP="00990B6F">
            <w:pPr>
              <w:pStyle w:val="Bullet1"/>
              <w:numPr>
                <w:ilvl w:val="0"/>
                <w:numId w:val="0"/>
              </w:numPr>
              <w:spacing w:before="0" w:after="120"/>
              <w:rPr>
                <w:rFonts w:ascii="Cambria" w:hAnsi="Cambria" w:cs="Times New Roman"/>
                <w:i/>
                <w:szCs w:val="22"/>
                <w:lang w:eastAsia="en-US"/>
              </w:rPr>
            </w:pPr>
            <w:r w:rsidRPr="000E182D">
              <w:rPr>
                <w:rFonts w:ascii="Cambria" w:hAnsi="Cambria"/>
                <w:i/>
                <w:sz w:val="22"/>
                <w:szCs w:val="22"/>
              </w:rPr>
              <w:t>Assuming similar levels of investment and use in Australia, the PIRA (2000) study would estimate an investment value for open government data in Australia of $2.5 billion and a use value of around $18 billion</w:t>
            </w:r>
          </w:p>
        </w:tc>
        <w:tc>
          <w:tcPr>
            <w:tcW w:w="729" w:type="dxa"/>
            <w:shd w:val="clear" w:color="auto" w:fill="F2F2F2" w:themeFill="background1" w:themeFillShade="F2"/>
          </w:tcPr>
          <w:p w14:paraId="19AA292D"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2011</w:t>
            </w:r>
          </w:p>
        </w:tc>
        <w:tc>
          <w:tcPr>
            <w:tcW w:w="1787" w:type="dxa"/>
            <w:shd w:val="clear" w:color="auto" w:fill="F2F2F2" w:themeFill="background1" w:themeFillShade="F2"/>
          </w:tcPr>
          <w:p w14:paraId="2FFA606A"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 from PIRA (2000)</w:t>
            </w:r>
          </w:p>
        </w:tc>
      </w:tr>
      <w:tr w:rsidR="00B96B33" w:rsidRPr="000E182D" w14:paraId="34E149C3" w14:textId="77777777" w:rsidTr="00990B6F">
        <w:tc>
          <w:tcPr>
            <w:tcW w:w="1809" w:type="dxa"/>
          </w:tcPr>
          <w:p w14:paraId="5D1E718C"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p w14:paraId="73F6DFAC" w14:textId="77777777" w:rsidR="00B96B33" w:rsidRPr="000E182D" w:rsidRDefault="00B96B33" w:rsidP="00990B6F">
            <w:pPr>
              <w:pStyle w:val="TabletextLeft"/>
              <w:spacing w:before="0" w:after="120"/>
              <w:rPr>
                <w:rFonts w:ascii="Cambria" w:hAnsi="Cambria"/>
                <w:i/>
                <w:sz w:val="22"/>
                <w:szCs w:val="22"/>
              </w:rPr>
            </w:pPr>
          </w:p>
        </w:tc>
        <w:tc>
          <w:tcPr>
            <w:tcW w:w="4395" w:type="dxa"/>
          </w:tcPr>
          <w:p w14:paraId="60EFC530" w14:textId="77777777" w:rsidR="00B96B33" w:rsidRPr="000E182D" w:rsidRDefault="00B96B33" w:rsidP="00990B6F">
            <w:pPr>
              <w:pStyle w:val="Bullet1"/>
              <w:numPr>
                <w:ilvl w:val="0"/>
                <w:numId w:val="0"/>
              </w:numPr>
              <w:spacing w:before="0" w:after="120"/>
              <w:rPr>
                <w:rFonts w:ascii="Cambria" w:hAnsi="Cambria"/>
                <w:i/>
                <w:szCs w:val="22"/>
              </w:rPr>
            </w:pPr>
            <w:r w:rsidRPr="000E182D">
              <w:rPr>
                <w:rFonts w:ascii="Cambria" w:hAnsi="Cambria"/>
                <w:i/>
                <w:sz w:val="22"/>
                <w:szCs w:val="22"/>
              </w:rPr>
              <w:t xml:space="preserve">Assuming similar levels of activity in Australia, applying the MEPSIR (2006) study to Australia would place the value of the open government data at $3.2 billion  </w:t>
            </w:r>
          </w:p>
        </w:tc>
        <w:tc>
          <w:tcPr>
            <w:tcW w:w="729" w:type="dxa"/>
          </w:tcPr>
          <w:p w14:paraId="696CBE71"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2011</w:t>
            </w:r>
          </w:p>
        </w:tc>
        <w:tc>
          <w:tcPr>
            <w:tcW w:w="1787" w:type="dxa"/>
          </w:tcPr>
          <w:p w14:paraId="0BD2E67F"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 from MEPSIR (2006)</w:t>
            </w:r>
          </w:p>
        </w:tc>
      </w:tr>
      <w:tr w:rsidR="00B96B33" w:rsidRPr="000E182D" w14:paraId="3A7EED3E" w14:textId="77777777" w:rsidTr="00990B6F">
        <w:tc>
          <w:tcPr>
            <w:tcW w:w="1809" w:type="dxa"/>
            <w:shd w:val="clear" w:color="auto" w:fill="F2F2F2" w:themeFill="background1" w:themeFillShade="F2"/>
          </w:tcPr>
          <w:p w14:paraId="41D79D73"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shd w:val="clear" w:color="auto" w:fill="F2F2F2" w:themeFill="background1" w:themeFillShade="F2"/>
          </w:tcPr>
          <w:p w14:paraId="07C015EE" w14:textId="77777777" w:rsidR="00B96B33" w:rsidRPr="000E182D" w:rsidRDefault="00B96B33" w:rsidP="00990B6F">
            <w:pPr>
              <w:pStyle w:val="Bullet1"/>
              <w:numPr>
                <w:ilvl w:val="0"/>
                <w:numId w:val="0"/>
              </w:numPr>
              <w:spacing w:before="0" w:after="120"/>
              <w:rPr>
                <w:rFonts w:ascii="Cambria" w:hAnsi="Cambria"/>
                <w:i/>
                <w:szCs w:val="22"/>
              </w:rPr>
            </w:pPr>
            <w:r w:rsidRPr="000E182D">
              <w:rPr>
                <w:rFonts w:ascii="Cambria" w:hAnsi="Cambria"/>
                <w:i/>
                <w:sz w:val="22"/>
                <w:szCs w:val="22"/>
              </w:rPr>
              <w:t>Assuming similar levels of activity in Australia, the te Velde (2009) study would place the value of the open government data market in Australia at around $500 million</w:t>
            </w:r>
          </w:p>
        </w:tc>
        <w:tc>
          <w:tcPr>
            <w:tcW w:w="729" w:type="dxa"/>
            <w:shd w:val="clear" w:color="auto" w:fill="F2F2F2" w:themeFill="background1" w:themeFillShade="F2"/>
          </w:tcPr>
          <w:p w14:paraId="6F15F412"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2011</w:t>
            </w:r>
          </w:p>
        </w:tc>
        <w:tc>
          <w:tcPr>
            <w:tcW w:w="1787" w:type="dxa"/>
            <w:shd w:val="clear" w:color="auto" w:fill="F2F2F2" w:themeFill="background1" w:themeFillShade="F2"/>
          </w:tcPr>
          <w:p w14:paraId="3841419D"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 from te Velde (2006)</w:t>
            </w:r>
          </w:p>
        </w:tc>
      </w:tr>
      <w:tr w:rsidR="00B96B33" w:rsidRPr="000E182D" w14:paraId="6CEF7826" w14:textId="77777777" w:rsidTr="00990B6F">
        <w:tc>
          <w:tcPr>
            <w:tcW w:w="1809" w:type="dxa"/>
          </w:tcPr>
          <w:p w14:paraId="326028C2"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Economy wide</w:t>
            </w:r>
          </w:p>
        </w:tc>
        <w:tc>
          <w:tcPr>
            <w:tcW w:w="4395" w:type="dxa"/>
          </w:tcPr>
          <w:p w14:paraId="2E086E06" w14:textId="77777777" w:rsidR="00B96B33" w:rsidRPr="000E182D" w:rsidRDefault="00B96B33" w:rsidP="00990B6F">
            <w:pPr>
              <w:pStyle w:val="Bullet1"/>
              <w:numPr>
                <w:ilvl w:val="0"/>
                <w:numId w:val="0"/>
              </w:numPr>
              <w:spacing w:before="0" w:after="120"/>
              <w:rPr>
                <w:rFonts w:ascii="Cambria" w:hAnsi="Cambria"/>
                <w:i/>
                <w:szCs w:val="22"/>
              </w:rPr>
            </w:pPr>
            <w:r w:rsidRPr="000E182D">
              <w:rPr>
                <w:rFonts w:ascii="Cambria" w:hAnsi="Cambria"/>
                <w:i/>
                <w:sz w:val="22"/>
                <w:szCs w:val="22"/>
              </w:rPr>
              <w:t>Assuming similar levels of activity in Australia, the DotEcon (2006) study would suggest an open government data value in Australia of approximately $2.4 billion</w:t>
            </w:r>
          </w:p>
        </w:tc>
        <w:tc>
          <w:tcPr>
            <w:tcW w:w="729" w:type="dxa"/>
          </w:tcPr>
          <w:p w14:paraId="1471A3F7"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2011</w:t>
            </w:r>
          </w:p>
        </w:tc>
        <w:tc>
          <w:tcPr>
            <w:tcW w:w="1787" w:type="dxa"/>
          </w:tcPr>
          <w:p w14:paraId="66ABEEA7"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 from DotEcon (2006)</w:t>
            </w:r>
          </w:p>
        </w:tc>
      </w:tr>
      <w:tr w:rsidR="00B96B33" w:rsidRPr="000E182D" w14:paraId="477A2C8D" w14:textId="77777777" w:rsidTr="00990B6F">
        <w:tc>
          <w:tcPr>
            <w:tcW w:w="1809" w:type="dxa"/>
            <w:shd w:val="clear" w:color="auto" w:fill="F2F2F2" w:themeFill="background1" w:themeFillShade="F2"/>
          </w:tcPr>
          <w:p w14:paraId="39E130D5"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Australian Bureau of Statistics</w:t>
            </w:r>
          </w:p>
        </w:tc>
        <w:tc>
          <w:tcPr>
            <w:tcW w:w="4395" w:type="dxa"/>
            <w:shd w:val="clear" w:color="auto" w:fill="F2F2F2" w:themeFill="background1" w:themeFillShade="F2"/>
          </w:tcPr>
          <w:p w14:paraId="0F1B2BEE" w14:textId="77777777" w:rsidR="00B96B33" w:rsidRPr="000E182D" w:rsidRDefault="00B96B33" w:rsidP="00990B6F">
            <w:pPr>
              <w:pStyle w:val="Bullet1"/>
              <w:numPr>
                <w:ilvl w:val="0"/>
                <w:numId w:val="0"/>
              </w:numPr>
              <w:spacing w:before="0" w:after="120"/>
              <w:rPr>
                <w:rFonts w:ascii="Cambria" w:hAnsi="Cambria" w:cs="Times New Roman"/>
                <w:i/>
                <w:sz w:val="22"/>
                <w:szCs w:val="22"/>
              </w:rPr>
            </w:pPr>
            <w:r w:rsidRPr="000E182D">
              <w:rPr>
                <w:rFonts w:ascii="Cambria" w:hAnsi="Cambria" w:cs="Times New Roman"/>
                <w:i/>
                <w:sz w:val="22"/>
                <w:szCs w:val="22"/>
              </w:rPr>
              <w:t>Estimates overall costs associated with free online access to publications and data of $4.6 million per annum and measurable annual benefits of up to $25 million</w:t>
            </w:r>
          </w:p>
        </w:tc>
        <w:tc>
          <w:tcPr>
            <w:tcW w:w="729" w:type="dxa"/>
            <w:shd w:val="clear" w:color="auto" w:fill="F2F2F2" w:themeFill="background1" w:themeFillShade="F2"/>
          </w:tcPr>
          <w:p w14:paraId="2071070E" w14:textId="77777777" w:rsidR="00B96B33" w:rsidRPr="000E182D" w:rsidRDefault="00B96B33" w:rsidP="00990B6F">
            <w:pPr>
              <w:pStyle w:val="TabletextLeft"/>
              <w:spacing w:before="0" w:after="120"/>
              <w:rPr>
                <w:rFonts w:ascii="Cambria" w:hAnsi="Cambria"/>
                <w:i/>
                <w:sz w:val="22"/>
                <w:szCs w:val="22"/>
              </w:rPr>
            </w:pPr>
          </w:p>
        </w:tc>
        <w:tc>
          <w:tcPr>
            <w:tcW w:w="1787" w:type="dxa"/>
            <w:shd w:val="clear" w:color="auto" w:fill="F2F2F2" w:themeFill="background1" w:themeFillShade="F2"/>
          </w:tcPr>
          <w:p w14:paraId="2B286367"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w:t>
            </w:r>
          </w:p>
        </w:tc>
      </w:tr>
      <w:tr w:rsidR="00B96B33" w:rsidRPr="000E182D" w14:paraId="5E872DB6" w14:textId="77777777" w:rsidTr="00BC2AEB">
        <w:tc>
          <w:tcPr>
            <w:tcW w:w="1809" w:type="dxa"/>
            <w:tcBorders>
              <w:bottom w:val="single" w:sz="12" w:space="0" w:color="A5A5A5" w:themeColor="accent3"/>
            </w:tcBorders>
          </w:tcPr>
          <w:p w14:paraId="350BF7A9"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Office of Spatial Data Management and Geoscience Australia</w:t>
            </w:r>
          </w:p>
        </w:tc>
        <w:tc>
          <w:tcPr>
            <w:tcW w:w="4395" w:type="dxa"/>
            <w:tcBorders>
              <w:bottom w:val="single" w:sz="12" w:space="0" w:color="A5A5A5" w:themeColor="accent3"/>
            </w:tcBorders>
          </w:tcPr>
          <w:p w14:paraId="2728F174" w14:textId="77777777" w:rsidR="00B96B33" w:rsidRPr="000E182D" w:rsidRDefault="00B96B33" w:rsidP="00990B6F">
            <w:pPr>
              <w:pStyle w:val="Bullet1"/>
              <w:numPr>
                <w:ilvl w:val="0"/>
                <w:numId w:val="0"/>
              </w:numPr>
              <w:spacing w:before="0" w:after="120"/>
              <w:rPr>
                <w:rFonts w:ascii="Cambria" w:hAnsi="Cambria" w:cs="Times New Roman"/>
                <w:i/>
                <w:sz w:val="22"/>
                <w:szCs w:val="22"/>
              </w:rPr>
            </w:pPr>
            <w:r w:rsidRPr="000E182D">
              <w:rPr>
                <w:rFonts w:ascii="Cambria" w:hAnsi="Cambria" w:cs="Times New Roman"/>
                <w:i/>
                <w:sz w:val="22"/>
                <w:szCs w:val="22"/>
              </w:rPr>
              <w:t>On average, social returns to annual expenditure on data collection suggest an increase in social returns of $15 million</w:t>
            </w:r>
          </w:p>
        </w:tc>
        <w:tc>
          <w:tcPr>
            <w:tcW w:w="729" w:type="dxa"/>
            <w:tcBorders>
              <w:bottom w:val="single" w:sz="12" w:space="0" w:color="A5A5A5" w:themeColor="accent3"/>
            </w:tcBorders>
          </w:tcPr>
          <w:p w14:paraId="68C3A78F"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2011</w:t>
            </w:r>
          </w:p>
        </w:tc>
        <w:tc>
          <w:tcPr>
            <w:tcW w:w="1787" w:type="dxa"/>
            <w:tcBorders>
              <w:bottom w:val="single" w:sz="12" w:space="0" w:color="A5A5A5" w:themeColor="accent3"/>
            </w:tcBorders>
          </w:tcPr>
          <w:p w14:paraId="35001089"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w:t>
            </w:r>
          </w:p>
        </w:tc>
      </w:tr>
      <w:tr w:rsidR="00B96B33" w:rsidRPr="000E182D" w14:paraId="4BA7F794" w14:textId="77777777" w:rsidTr="00BC2AEB">
        <w:tc>
          <w:tcPr>
            <w:tcW w:w="1809" w:type="dxa"/>
            <w:tcBorders>
              <w:top w:val="single" w:sz="12" w:space="0" w:color="A5A5A5" w:themeColor="accent3"/>
            </w:tcBorders>
            <w:shd w:val="clear" w:color="auto" w:fill="F2F2F2" w:themeFill="background1" w:themeFillShade="F2"/>
          </w:tcPr>
          <w:p w14:paraId="02F18613"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Geoscience Australia (GA)</w:t>
            </w:r>
          </w:p>
        </w:tc>
        <w:tc>
          <w:tcPr>
            <w:tcW w:w="4395" w:type="dxa"/>
            <w:tcBorders>
              <w:top w:val="single" w:sz="12" w:space="0" w:color="A5A5A5" w:themeColor="accent3"/>
            </w:tcBorders>
            <w:shd w:val="clear" w:color="auto" w:fill="F2F2F2" w:themeFill="background1" w:themeFillShade="F2"/>
          </w:tcPr>
          <w:p w14:paraId="06B12A0C" w14:textId="77777777" w:rsidR="00B96B33" w:rsidRPr="000E182D" w:rsidRDefault="00B96B33" w:rsidP="00990B6F">
            <w:pPr>
              <w:pStyle w:val="Bullet1"/>
              <w:numPr>
                <w:ilvl w:val="0"/>
                <w:numId w:val="0"/>
              </w:numPr>
              <w:spacing w:before="0" w:after="120"/>
              <w:rPr>
                <w:rFonts w:ascii="Cambria" w:hAnsi="Cambria" w:cs="Times New Roman"/>
                <w:i/>
                <w:sz w:val="22"/>
                <w:szCs w:val="22"/>
              </w:rPr>
            </w:pPr>
            <w:r w:rsidRPr="000E182D">
              <w:rPr>
                <w:rFonts w:ascii="Cambria" w:hAnsi="Cambria" w:cs="Times New Roman"/>
                <w:i/>
                <w:sz w:val="22"/>
                <w:szCs w:val="22"/>
              </w:rPr>
              <w:t>Comparing the impacts of free provision of GA topographical data relative to cost recovery was overall increase in net welfare gain of $4.7 million per annum</w:t>
            </w:r>
          </w:p>
        </w:tc>
        <w:tc>
          <w:tcPr>
            <w:tcW w:w="729" w:type="dxa"/>
            <w:tcBorders>
              <w:top w:val="single" w:sz="12" w:space="0" w:color="A5A5A5" w:themeColor="accent3"/>
            </w:tcBorders>
            <w:shd w:val="clear" w:color="auto" w:fill="F2F2F2" w:themeFill="background1" w:themeFillShade="F2"/>
          </w:tcPr>
          <w:p w14:paraId="55A6C91B"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2001-06</w:t>
            </w:r>
          </w:p>
        </w:tc>
        <w:tc>
          <w:tcPr>
            <w:tcW w:w="1787" w:type="dxa"/>
            <w:tcBorders>
              <w:top w:val="single" w:sz="12" w:space="0" w:color="A5A5A5" w:themeColor="accent3"/>
            </w:tcBorders>
            <w:shd w:val="clear" w:color="auto" w:fill="F2F2F2" w:themeFill="background1" w:themeFillShade="F2"/>
          </w:tcPr>
          <w:p w14:paraId="7A7DEADC"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PWC (2010)</w:t>
            </w:r>
          </w:p>
        </w:tc>
      </w:tr>
      <w:tr w:rsidR="00B96B33" w:rsidRPr="000E182D" w14:paraId="4E59F92E" w14:textId="77777777" w:rsidTr="00990B6F">
        <w:tc>
          <w:tcPr>
            <w:tcW w:w="1809" w:type="dxa"/>
          </w:tcPr>
          <w:p w14:paraId="05D1B3C6"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Spatial data</w:t>
            </w:r>
          </w:p>
        </w:tc>
        <w:tc>
          <w:tcPr>
            <w:tcW w:w="4395" w:type="dxa"/>
          </w:tcPr>
          <w:p w14:paraId="58EA5F96" w14:textId="77777777" w:rsidR="00B96B33" w:rsidRPr="000E182D" w:rsidRDefault="00B96B33" w:rsidP="00990B6F">
            <w:pPr>
              <w:pStyle w:val="Bullet1"/>
              <w:numPr>
                <w:ilvl w:val="0"/>
                <w:numId w:val="0"/>
              </w:numPr>
              <w:spacing w:before="0" w:after="120"/>
              <w:rPr>
                <w:rFonts w:ascii="Cambria" w:hAnsi="Cambria" w:cs="Times New Roman"/>
                <w:i/>
                <w:sz w:val="22"/>
                <w:szCs w:val="22"/>
              </w:rPr>
            </w:pPr>
            <w:r w:rsidRPr="000E182D">
              <w:rPr>
                <w:rFonts w:ascii="Cambria" w:hAnsi="Cambria" w:cs="Times New Roman"/>
                <w:i/>
                <w:sz w:val="22"/>
                <w:szCs w:val="22"/>
              </w:rPr>
              <w:t>Given government expenditure on raw spatial data of around $70 million, the net welfare benefits from providing free access over cost recovery are around $25 million per annum.</w:t>
            </w:r>
          </w:p>
        </w:tc>
        <w:tc>
          <w:tcPr>
            <w:tcW w:w="729" w:type="dxa"/>
          </w:tcPr>
          <w:p w14:paraId="3261E139" w14:textId="77777777" w:rsidR="00B96B33" w:rsidRPr="000E182D" w:rsidRDefault="00B96B33" w:rsidP="00990B6F">
            <w:pPr>
              <w:pStyle w:val="TabletextLeft"/>
              <w:spacing w:before="0" w:after="120"/>
              <w:rPr>
                <w:rFonts w:ascii="Cambria" w:hAnsi="Cambria"/>
                <w:i/>
                <w:sz w:val="22"/>
                <w:szCs w:val="22"/>
              </w:rPr>
            </w:pPr>
          </w:p>
        </w:tc>
        <w:tc>
          <w:tcPr>
            <w:tcW w:w="1787" w:type="dxa"/>
          </w:tcPr>
          <w:p w14:paraId="700A187A"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Houghton (2011)</w:t>
            </w:r>
          </w:p>
        </w:tc>
      </w:tr>
      <w:tr w:rsidR="00B96B33" w:rsidRPr="000E182D" w14:paraId="2FA01399" w14:textId="77777777" w:rsidTr="00BC2AEB">
        <w:tc>
          <w:tcPr>
            <w:tcW w:w="1809" w:type="dxa"/>
            <w:tcBorders>
              <w:bottom w:val="nil"/>
            </w:tcBorders>
            <w:shd w:val="clear" w:color="auto" w:fill="F2F2F2" w:themeFill="background1" w:themeFillShade="F2"/>
          </w:tcPr>
          <w:p w14:paraId="6CB93319"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Spatial data</w:t>
            </w:r>
          </w:p>
        </w:tc>
        <w:tc>
          <w:tcPr>
            <w:tcW w:w="4395" w:type="dxa"/>
            <w:tcBorders>
              <w:bottom w:val="nil"/>
            </w:tcBorders>
            <w:shd w:val="clear" w:color="auto" w:fill="F2F2F2" w:themeFill="background1" w:themeFillShade="F2"/>
          </w:tcPr>
          <w:p w14:paraId="17EA3AAC" w14:textId="77777777" w:rsidR="00B96B33" w:rsidRPr="000E182D" w:rsidRDefault="00B96B33" w:rsidP="00990B6F">
            <w:pPr>
              <w:pStyle w:val="Bullet1"/>
              <w:numPr>
                <w:ilvl w:val="0"/>
                <w:numId w:val="0"/>
              </w:numPr>
              <w:spacing w:before="0" w:after="120"/>
              <w:rPr>
                <w:rFonts w:ascii="Cambria" w:hAnsi="Cambria" w:cs="Times New Roman"/>
                <w:i/>
                <w:sz w:val="22"/>
                <w:szCs w:val="22"/>
              </w:rPr>
            </w:pPr>
            <w:r w:rsidRPr="000E182D">
              <w:rPr>
                <w:rFonts w:ascii="Cambria" w:hAnsi="Cambria" w:cs="Times New Roman"/>
                <w:i/>
                <w:sz w:val="22"/>
                <w:szCs w:val="22"/>
              </w:rPr>
              <w:t>Estimates that industry  revenue could be of the order of $1.37 billion and industry gross value added around $682 million</w:t>
            </w:r>
          </w:p>
        </w:tc>
        <w:tc>
          <w:tcPr>
            <w:tcW w:w="729" w:type="dxa"/>
            <w:tcBorders>
              <w:bottom w:val="nil"/>
            </w:tcBorders>
            <w:shd w:val="clear" w:color="auto" w:fill="F2F2F2" w:themeFill="background1" w:themeFillShade="F2"/>
          </w:tcPr>
          <w:p w14:paraId="0FD9A43D"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2007-07</w:t>
            </w:r>
          </w:p>
        </w:tc>
        <w:tc>
          <w:tcPr>
            <w:tcW w:w="1787" w:type="dxa"/>
            <w:tcBorders>
              <w:bottom w:val="nil"/>
            </w:tcBorders>
            <w:shd w:val="clear" w:color="auto" w:fill="F2F2F2" w:themeFill="background1" w:themeFillShade="F2"/>
          </w:tcPr>
          <w:p w14:paraId="2B7E8424"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ACIL Tasman (2008)</w:t>
            </w:r>
          </w:p>
        </w:tc>
      </w:tr>
      <w:tr w:rsidR="00B96B33" w:rsidRPr="000E182D" w14:paraId="29D06DAC" w14:textId="77777777" w:rsidTr="00BC2AEB">
        <w:tc>
          <w:tcPr>
            <w:tcW w:w="1809" w:type="dxa"/>
            <w:tcBorders>
              <w:top w:val="nil"/>
              <w:bottom w:val="nil"/>
            </w:tcBorders>
          </w:tcPr>
          <w:p w14:paraId="2B1CA91A"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Geoscience Australia</w:t>
            </w:r>
          </w:p>
        </w:tc>
        <w:tc>
          <w:tcPr>
            <w:tcW w:w="4395" w:type="dxa"/>
            <w:tcBorders>
              <w:top w:val="nil"/>
              <w:bottom w:val="nil"/>
            </w:tcBorders>
          </w:tcPr>
          <w:p w14:paraId="05902018" w14:textId="77777777" w:rsidR="00B96B33" w:rsidRPr="000E182D" w:rsidRDefault="00B96B33" w:rsidP="00990B6F">
            <w:pPr>
              <w:autoSpaceDE w:val="0"/>
              <w:autoSpaceDN w:val="0"/>
              <w:adjustRightInd w:val="0"/>
              <w:spacing w:after="120"/>
              <w:rPr>
                <w:rFonts w:ascii="Cambria" w:hAnsi="Cambria"/>
                <w:i/>
                <w:sz w:val="22"/>
                <w:szCs w:val="22"/>
              </w:rPr>
            </w:pPr>
            <w:r w:rsidRPr="000E182D">
              <w:rPr>
                <w:rFonts w:ascii="Cambria" w:hAnsi="Cambria"/>
                <w:i/>
                <w:sz w:val="22"/>
                <w:szCs w:val="22"/>
              </w:rPr>
              <w:t>Estimated  increase in GDP due to the accumulated impact of GA’s provision of geospatial products and services of $1.8 billion</w:t>
            </w:r>
          </w:p>
        </w:tc>
        <w:tc>
          <w:tcPr>
            <w:tcW w:w="729" w:type="dxa"/>
            <w:tcBorders>
              <w:top w:val="nil"/>
              <w:bottom w:val="nil"/>
            </w:tcBorders>
          </w:tcPr>
          <w:p w14:paraId="052BDD70"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2010</w:t>
            </w:r>
          </w:p>
        </w:tc>
        <w:tc>
          <w:tcPr>
            <w:tcW w:w="1787" w:type="dxa"/>
            <w:tcBorders>
              <w:top w:val="nil"/>
              <w:bottom w:val="nil"/>
            </w:tcBorders>
          </w:tcPr>
          <w:p w14:paraId="7EDAC54F"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Australian Government (2011) referencing ACIL Tasman</w:t>
            </w:r>
          </w:p>
        </w:tc>
      </w:tr>
      <w:tr w:rsidR="00B96B33" w:rsidRPr="000E182D" w14:paraId="29D9A9B3" w14:textId="77777777" w:rsidTr="00BC2AEB">
        <w:tc>
          <w:tcPr>
            <w:tcW w:w="1809" w:type="dxa"/>
            <w:tcBorders>
              <w:top w:val="nil"/>
            </w:tcBorders>
            <w:shd w:val="clear" w:color="auto" w:fill="F2F2F2" w:themeFill="background1" w:themeFillShade="F2"/>
          </w:tcPr>
          <w:p w14:paraId="3C0C30A2"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Spatial data</w:t>
            </w:r>
          </w:p>
        </w:tc>
        <w:tc>
          <w:tcPr>
            <w:tcW w:w="4395" w:type="dxa"/>
            <w:tcBorders>
              <w:top w:val="nil"/>
            </w:tcBorders>
            <w:shd w:val="clear" w:color="auto" w:fill="F2F2F2" w:themeFill="background1" w:themeFillShade="F2"/>
          </w:tcPr>
          <w:p w14:paraId="3AB285D4" w14:textId="77777777" w:rsidR="00B96B33" w:rsidRPr="000E182D" w:rsidRDefault="00B96B33" w:rsidP="00990B6F">
            <w:pPr>
              <w:autoSpaceDE w:val="0"/>
              <w:autoSpaceDN w:val="0"/>
              <w:adjustRightInd w:val="0"/>
              <w:spacing w:after="120"/>
              <w:rPr>
                <w:rFonts w:ascii="Cambria" w:hAnsi="Cambria"/>
                <w:i/>
                <w:sz w:val="22"/>
                <w:szCs w:val="22"/>
              </w:rPr>
            </w:pPr>
            <w:r w:rsidRPr="000E182D">
              <w:rPr>
                <w:rFonts w:ascii="Cambria" w:hAnsi="Cambria"/>
                <w:i/>
                <w:sz w:val="22"/>
                <w:szCs w:val="22"/>
              </w:rPr>
              <w:t>Estimate of the non-productivity benefits of</w:t>
            </w:r>
          </w:p>
          <w:p w14:paraId="6DC4DAB9" w14:textId="77777777" w:rsidR="00B96B33" w:rsidRPr="000E182D" w:rsidRDefault="00B96B33" w:rsidP="00990B6F">
            <w:pPr>
              <w:autoSpaceDE w:val="0"/>
              <w:autoSpaceDN w:val="0"/>
              <w:adjustRightInd w:val="0"/>
              <w:spacing w:after="120"/>
              <w:rPr>
                <w:rFonts w:ascii="Cambria" w:hAnsi="Cambria"/>
                <w:i/>
                <w:sz w:val="22"/>
                <w:szCs w:val="22"/>
              </w:rPr>
            </w:pPr>
            <w:r w:rsidRPr="000E182D">
              <w:rPr>
                <w:rFonts w:ascii="Cambria" w:hAnsi="Cambria"/>
                <w:i/>
                <w:sz w:val="22"/>
                <w:szCs w:val="22"/>
              </w:rPr>
              <w:t>geospatial, earth monitoring, groundwater and hazards information is $1.7 billion per annum</w:t>
            </w:r>
          </w:p>
        </w:tc>
        <w:tc>
          <w:tcPr>
            <w:tcW w:w="729" w:type="dxa"/>
            <w:tcBorders>
              <w:top w:val="nil"/>
            </w:tcBorders>
            <w:shd w:val="clear" w:color="auto" w:fill="F2F2F2" w:themeFill="background1" w:themeFillShade="F2"/>
          </w:tcPr>
          <w:p w14:paraId="3407DAB4"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2010</w:t>
            </w:r>
          </w:p>
        </w:tc>
        <w:tc>
          <w:tcPr>
            <w:tcW w:w="1787" w:type="dxa"/>
            <w:tcBorders>
              <w:top w:val="nil"/>
            </w:tcBorders>
            <w:shd w:val="clear" w:color="auto" w:fill="F2F2F2" w:themeFill="background1" w:themeFillShade="F2"/>
          </w:tcPr>
          <w:p w14:paraId="2C5DE9A8" w14:textId="77777777" w:rsidR="00B96B33" w:rsidRPr="000E182D" w:rsidRDefault="00B96B33" w:rsidP="00990B6F">
            <w:pPr>
              <w:pStyle w:val="TabletextLeft"/>
              <w:spacing w:before="0" w:after="120"/>
              <w:rPr>
                <w:rFonts w:ascii="Cambria" w:hAnsi="Cambria"/>
                <w:i/>
                <w:sz w:val="22"/>
                <w:szCs w:val="22"/>
              </w:rPr>
            </w:pPr>
            <w:r w:rsidRPr="000E182D">
              <w:rPr>
                <w:rFonts w:ascii="Cambria" w:hAnsi="Cambria"/>
                <w:i/>
                <w:sz w:val="22"/>
                <w:szCs w:val="22"/>
              </w:rPr>
              <w:t>Australian Government (2011) referencing ACIL Tasman</w:t>
            </w:r>
          </w:p>
        </w:tc>
      </w:tr>
      <w:tr w:rsidR="003A011E" w:rsidRPr="000E182D" w14:paraId="76E50E99" w14:textId="77777777" w:rsidTr="005D0515">
        <w:tc>
          <w:tcPr>
            <w:tcW w:w="1809" w:type="dxa"/>
            <w:tcBorders>
              <w:bottom w:val="single" w:sz="12" w:space="0" w:color="A5A5A5" w:themeColor="accent3"/>
            </w:tcBorders>
            <w:shd w:val="clear" w:color="auto" w:fill="F2F2F2" w:themeFill="background1" w:themeFillShade="F2"/>
          </w:tcPr>
          <w:p w14:paraId="265E75A0" w14:textId="77777777" w:rsidR="003A011E" w:rsidRPr="000E182D" w:rsidRDefault="003A011E" w:rsidP="00990B6F">
            <w:pPr>
              <w:pStyle w:val="TabletextLeft"/>
              <w:spacing w:before="0" w:after="120"/>
              <w:rPr>
                <w:rFonts w:ascii="Cambria" w:hAnsi="Cambria"/>
                <w:i/>
                <w:sz w:val="22"/>
                <w:szCs w:val="22"/>
              </w:rPr>
            </w:pPr>
          </w:p>
        </w:tc>
        <w:tc>
          <w:tcPr>
            <w:tcW w:w="4395" w:type="dxa"/>
            <w:tcBorders>
              <w:bottom w:val="single" w:sz="12" w:space="0" w:color="A5A5A5" w:themeColor="accent3"/>
            </w:tcBorders>
            <w:shd w:val="clear" w:color="auto" w:fill="F2F2F2" w:themeFill="background1" w:themeFillShade="F2"/>
          </w:tcPr>
          <w:p w14:paraId="10D34409" w14:textId="77777777" w:rsidR="003A011E" w:rsidRPr="000E182D" w:rsidRDefault="003A011E" w:rsidP="00990B6F">
            <w:pPr>
              <w:autoSpaceDE w:val="0"/>
              <w:autoSpaceDN w:val="0"/>
              <w:adjustRightInd w:val="0"/>
              <w:spacing w:after="120"/>
              <w:rPr>
                <w:rFonts w:ascii="Cambria" w:hAnsi="Cambria"/>
                <w:i/>
              </w:rPr>
            </w:pPr>
          </w:p>
        </w:tc>
        <w:tc>
          <w:tcPr>
            <w:tcW w:w="729" w:type="dxa"/>
            <w:tcBorders>
              <w:bottom w:val="single" w:sz="12" w:space="0" w:color="A5A5A5" w:themeColor="accent3"/>
            </w:tcBorders>
            <w:shd w:val="clear" w:color="auto" w:fill="F2F2F2" w:themeFill="background1" w:themeFillShade="F2"/>
          </w:tcPr>
          <w:p w14:paraId="13E5B6A2" w14:textId="77777777" w:rsidR="003A011E" w:rsidRPr="000E182D" w:rsidRDefault="003A011E" w:rsidP="00990B6F">
            <w:pPr>
              <w:pStyle w:val="TabletextLeft"/>
              <w:spacing w:before="0" w:after="120"/>
              <w:rPr>
                <w:rFonts w:ascii="Cambria" w:hAnsi="Cambria"/>
                <w:i/>
                <w:sz w:val="22"/>
                <w:szCs w:val="22"/>
              </w:rPr>
            </w:pPr>
          </w:p>
        </w:tc>
        <w:tc>
          <w:tcPr>
            <w:tcW w:w="1787" w:type="dxa"/>
            <w:tcBorders>
              <w:bottom w:val="single" w:sz="12" w:space="0" w:color="A5A5A5" w:themeColor="accent3"/>
            </w:tcBorders>
            <w:shd w:val="clear" w:color="auto" w:fill="F2F2F2" w:themeFill="background1" w:themeFillShade="F2"/>
          </w:tcPr>
          <w:p w14:paraId="6E9C2284" w14:textId="77777777" w:rsidR="003A011E" w:rsidRPr="000E182D" w:rsidRDefault="003A011E" w:rsidP="00990B6F">
            <w:pPr>
              <w:pStyle w:val="TabletextLeft"/>
              <w:spacing w:before="0" w:after="120"/>
              <w:rPr>
                <w:rFonts w:ascii="Cambria" w:hAnsi="Cambria"/>
                <w:i/>
                <w:sz w:val="22"/>
                <w:szCs w:val="22"/>
              </w:rPr>
            </w:pPr>
          </w:p>
        </w:tc>
      </w:tr>
    </w:tbl>
    <w:p w14:paraId="3143BBDC" w14:textId="36E9B3B7" w:rsidR="00DE078F" w:rsidRPr="000E182D" w:rsidRDefault="00DE078F" w:rsidP="004D1157">
      <w:pPr>
        <w:pStyle w:val="BCRHead2"/>
        <w:numPr>
          <w:ilvl w:val="0"/>
          <w:numId w:val="47"/>
        </w:numPr>
      </w:pPr>
      <w:bookmarkStart w:id="204" w:name="_Toc428106714"/>
      <w:bookmarkStart w:id="205" w:name="_Toc430685724"/>
      <w:r w:rsidRPr="000E182D">
        <w:t>International quantitative estimates</w:t>
      </w:r>
      <w:bookmarkEnd w:id="204"/>
      <w:bookmarkEnd w:id="205"/>
      <w:r w:rsidRPr="000E182D">
        <w:rPr>
          <w:sz w:val="36"/>
          <w:szCs w:val="36"/>
        </w:rPr>
        <w:t xml:space="preserve"> </w:t>
      </w:r>
    </w:p>
    <w:p w14:paraId="63F49F58" w14:textId="77777777" w:rsidR="006136EC" w:rsidRPr="000E182D" w:rsidRDefault="00DE078F" w:rsidP="00DE078F">
      <w:pPr>
        <w:pStyle w:val="BodyText"/>
        <w:ind w:left="360"/>
        <w:rPr>
          <w:rFonts w:ascii="Cambria" w:hAnsi="Cambria"/>
        </w:rPr>
      </w:pPr>
      <w:r w:rsidRPr="000E182D">
        <w:rPr>
          <w:rFonts w:ascii="Cambria" w:hAnsi="Cambria"/>
        </w:rPr>
        <w:t>The only major study to quantify the economic benefits to open data on a global scale is the McKinsey Global Institute study</w:t>
      </w:r>
      <w:r w:rsidRPr="000E182D">
        <w:rPr>
          <w:rFonts w:ascii="Cambria" w:hAnsi="Cambria"/>
          <w:i/>
        </w:rPr>
        <w:t xml:space="preserve"> Open data: Unlocking innovation and performance with liquid information</w:t>
      </w:r>
      <w:r w:rsidR="00CF268F" w:rsidRPr="000E182D">
        <w:rPr>
          <w:rStyle w:val="FootnoteReference"/>
          <w:rFonts w:ascii="Cambria" w:hAnsi="Cambria"/>
          <w:i/>
        </w:rPr>
        <w:footnoteReference w:id="54"/>
      </w:r>
      <w:r w:rsidRPr="000E182D">
        <w:rPr>
          <w:rFonts w:ascii="Cambria" w:hAnsi="Cambria"/>
        </w:rPr>
        <w:t xml:space="preserve">. In contrast to this literature review, the McKinsey study includes data from other institutions and enterprises, and from individuals in its definition of open data. It takes a bottom-up approach, examining microeconomic industry trends across a body of McKinsey work to make global findings. The report does not specify in detail the assumptions and more precise methodology of how the estimates were reached. The key finding is that an estimated $4 trillion in annual economic potential could be unlocked globally through increased efficiency, development of new products and services, and consumer surplus. </w:t>
      </w:r>
    </w:p>
    <w:p w14:paraId="4DFA35F1" w14:textId="537B1FA1" w:rsidR="00DE078F" w:rsidRPr="000E182D" w:rsidRDefault="00DE078F" w:rsidP="00DE078F">
      <w:pPr>
        <w:pStyle w:val="BodyText"/>
        <w:ind w:left="360"/>
        <w:rPr>
          <w:rFonts w:ascii="Cambria" w:hAnsi="Cambria"/>
        </w:rPr>
      </w:pPr>
      <w:r w:rsidRPr="000E182D">
        <w:rPr>
          <w:rFonts w:ascii="Cambria" w:hAnsi="Cambria"/>
        </w:rPr>
        <w:t>This is calculated across seven main domains: education, transportation, consumer products, electricity, oil and gas, health care, and consumer finance. Despite considering downstream benefits, these were not quantified and therefore excluded from the $4 trillion.</w:t>
      </w:r>
      <w:r w:rsidR="0070379C" w:rsidRPr="000E182D">
        <w:rPr>
          <w:rFonts w:ascii="Cambria" w:hAnsi="Cambria"/>
        </w:rPr>
        <w:t xml:space="preserve"> </w:t>
      </w:r>
      <w:r w:rsidRPr="000E182D">
        <w:rPr>
          <w:rFonts w:ascii="Cambria" w:hAnsi="Cambria"/>
        </w:rPr>
        <w:t>Additional large-scale studies include those quantifying the benefits of open government data in the EU</w:t>
      </w:r>
      <w:r w:rsidR="0098694F" w:rsidRPr="000E182D">
        <w:rPr>
          <w:rStyle w:val="FootnoteReference"/>
          <w:rFonts w:ascii="Cambria" w:hAnsi="Cambria"/>
        </w:rPr>
        <w:footnoteReference w:id="55"/>
      </w:r>
      <w:r w:rsidR="0098694F" w:rsidRPr="000E182D">
        <w:rPr>
          <w:rFonts w:ascii="Cambria" w:hAnsi="Cambria"/>
        </w:rPr>
        <w:t xml:space="preserve"> </w:t>
      </w:r>
      <w:r w:rsidR="002A1F47" w:rsidRPr="000E182D">
        <w:rPr>
          <w:rFonts w:ascii="Cambria" w:hAnsi="Cambria"/>
        </w:rPr>
        <w:t>the</w:t>
      </w:r>
      <w:r w:rsidRPr="000E182D">
        <w:rPr>
          <w:rFonts w:ascii="Cambria" w:hAnsi="Cambria"/>
        </w:rPr>
        <w:t xml:space="preserve"> central estimate for the value of open government data is a current contribution of $102</w:t>
      </w:r>
      <w:r w:rsidR="009F7BFD" w:rsidRPr="000E182D">
        <w:rPr>
          <w:rFonts w:ascii="Cambria" w:hAnsi="Cambria"/>
        </w:rPr>
        <w:t> </w:t>
      </w:r>
      <w:r w:rsidRPr="000E182D">
        <w:rPr>
          <w:rFonts w:ascii="Cambria" w:hAnsi="Cambria"/>
        </w:rPr>
        <w:t xml:space="preserve">billion annually. </w:t>
      </w:r>
    </w:p>
    <w:p w14:paraId="6978771D" w14:textId="09EC65E1" w:rsidR="00DE078F" w:rsidRPr="000E182D" w:rsidRDefault="00DE078F" w:rsidP="00BE7D5D">
      <w:pPr>
        <w:pStyle w:val="BodyText"/>
        <w:ind w:left="360"/>
        <w:rPr>
          <w:rFonts w:ascii="Cambria" w:hAnsi="Cambria"/>
          <w:b/>
        </w:rPr>
      </w:pPr>
      <w:r w:rsidRPr="000E182D">
        <w:rPr>
          <w:rFonts w:ascii="Cambria" w:hAnsi="Cambria"/>
        </w:rPr>
        <w:t>Another more recent study o</w:t>
      </w:r>
      <w:r w:rsidR="0098694F" w:rsidRPr="000E182D">
        <w:rPr>
          <w:rFonts w:ascii="Cambria" w:hAnsi="Cambria"/>
        </w:rPr>
        <w:t>f European open government data</w:t>
      </w:r>
      <w:r w:rsidR="0098694F" w:rsidRPr="000E182D">
        <w:rPr>
          <w:rStyle w:val="FootnoteReference"/>
          <w:rFonts w:ascii="Cambria" w:hAnsi="Cambria"/>
        </w:rPr>
        <w:footnoteReference w:id="56"/>
      </w:r>
      <w:r w:rsidR="0098694F" w:rsidRPr="000E182D">
        <w:rPr>
          <w:rFonts w:ascii="Cambria" w:hAnsi="Cambria"/>
        </w:rPr>
        <w:t xml:space="preserve"> </w:t>
      </w:r>
      <w:r w:rsidRPr="000E182D">
        <w:rPr>
          <w:rFonts w:ascii="Cambria" w:hAnsi="Cambria"/>
        </w:rPr>
        <w:t xml:space="preserve">returned a much smaller estimate of the overall market for public sector information in the EU region plus Norway with an estimate $39.2 billion with an upper boundary of $71.1 billion. </w:t>
      </w:r>
      <w:r w:rsidR="002A1F47" w:rsidRPr="000E182D">
        <w:rPr>
          <w:rFonts w:ascii="Cambria" w:hAnsi="Cambria"/>
        </w:rPr>
        <w:t xml:space="preserve">Key areas of difference in estimates suggest </w:t>
      </w:r>
      <w:r w:rsidRPr="000E182D">
        <w:rPr>
          <w:rFonts w:ascii="Cambria" w:hAnsi="Cambria"/>
        </w:rPr>
        <w:t xml:space="preserve">that </w:t>
      </w:r>
      <w:r w:rsidR="002A1F47" w:rsidRPr="000E182D">
        <w:rPr>
          <w:rFonts w:ascii="Cambria" w:hAnsi="Cambria"/>
        </w:rPr>
        <w:t xml:space="preserve">often </w:t>
      </w:r>
      <w:r w:rsidRPr="000E182D">
        <w:rPr>
          <w:rFonts w:ascii="Cambria" w:hAnsi="Cambria"/>
        </w:rPr>
        <w:t>the people interviewed for their thoughts on the size of the open government data market</w:t>
      </w:r>
      <w:r w:rsidR="002A1F47" w:rsidRPr="000E182D">
        <w:rPr>
          <w:rFonts w:ascii="Cambria" w:hAnsi="Cambria"/>
        </w:rPr>
        <w:t xml:space="preserve"> </w:t>
      </w:r>
      <w:r w:rsidRPr="000E182D">
        <w:rPr>
          <w:rFonts w:ascii="Cambria" w:hAnsi="Cambria"/>
        </w:rPr>
        <w:t>simply did</w:t>
      </w:r>
      <w:r w:rsidR="002A1F47" w:rsidRPr="000E182D">
        <w:rPr>
          <w:rFonts w:ascii="Cambria" w:hAnsi="Cambria"/>
        </w:rPr>
        <w:t xml:space="preserve"> </w:t>
      </w:r>
      <w:r w:rsidRPr="000E182D">
        <w:rPr>
          <w:rFonts w:ascii="Cambria" w:hAnsi="Cambria"/>
        </w:rPr>
        <w:t>n</w:t>
      </w:r>
      <w:r w:rsidR="002A1F47" w:rsidRPr="000E182D">
        <w:rPr>
          <w:rFonts w:ascii="Cambria" w:hAnsi="Cambria"/>
        </w:rPr>
        <w:t>o</w:t>
      </w:r>
      <w:r w:rsidRPr="000E182D">
        <w:rPr>
          <w:rFonts w:ascii="Cambria" w:hAnsi="Cambria"/>
        </w:rPr>
        <w:t xml:space="preserve">t know the answer. </w:t>
      </w:r>
      <w:r w:rsidR="006136EC" w:rsidRPr="000E182D">
        <w:rPr>
          <w:rFonts w:ascii="Cambria" w:hAnsi="Cambria"/>
        </w:rPr>
        <w:t>The study</w:t>
      </w:r>
      <w:r w:rsidRPr="000E182D">
        <w:rPr>
          <w:rFonts w:ascii="Cambria" w:hAnsi="Cambria"/>
        </w:rPr>
        <w:t xml:space="preserve"> also identifies that the only way to get good data was to ask firms but this was not feasible on a large scale. </w:t>
      </w:r>
      <w:r w:rsidR="00B96B33" w:rsidRPr="000E182D">
        <w:rPr>
          <w:rFonts w:ascii="Cambria" w:hAnsi="Cambria"/>
        </w:rPr>
        <w:br/>
      </w:r>
      <w:r w:rsidR="00B96B33" w:rsidRPr="000E182D">
        <w:rPr>
          <w:rFonts w:ascii="Cambria" w:hAnsi="Cambria"/>
        </w:rPr>
        <w:br/>
      </w:r>
      <w:bookmarkStart w:id="206" w:name="_Toc428106715"/>
      <w:r w:rsidR="00BE7D5D" w:rsidRPr="000E182D">
        <w:rPr>
          <w:rFonts w:ascii="Cambria" w:hAnsi="Cambria"/>
          <w:b/>
        </w:rPr>
        <w:t xml:space="preserve">b.1 </w:t>
      </w:r>
      <w:r w:rsidRPr="000E182D">
        <w:rPr>
          <w:rFonts w:ascii="Cambria" w:hAnsi="Cambria"/>
          <w:b/>
        </w:rPr>
        <w:t>United Kingdom</w:t>
      </w:r>
      <w:bookmarkEnd w:id="206"/>
    </w:p>
    <w:p w14:paraId="35793A1B" w14:textId="77777777" w:rsidR="0070379C" w:rsidRPr="000E182D" w:rsidRDefault="00DE078F" w:rsidP="00DE078F">
      <w:pPr>
        <w:pStyle w:val="BodyText"/>
        <w:ind w:left="360"/>
        <w:rPr>
          <w:rFonts w:ascii="Cambria" w:hAnsi="Cambria"/>
        </w:rPr>
      </w:pPr>
      <w:r w:rsidRPr="000E182D">
        <w:rPr>
          <w:rFonts w:ascii="Cambria" w:hAnsi="Cambria"/>
        </w:rPr>
        <w:t xml:space="preserve">Increasing the economic value of open data in the UK has been a government priority for some time resulting in more rigorous evaluation, both in government commissioned reports and academic literature. </w:t>
      </w:r>
    </w:p>
    <w:p w14:paraId="730A2695" w14:textId="06B6F6C1" w:rsidR="00854135" w:rsidRPr="000E182D" w:rsidRDefault="00DE078F" w:rsidP="0070379C">
      <w:pPr>
        <w:pStyle w:val="BodyText"/>
        <w:spacing w:before="0"/>
        <w:ind w:left="357"/>
        <w:rPr>
          <w:rFonts w:ascii="Cambria" w:hAnsi="Cambria"/>
        </w:rPr>
      </w:pPr>
      <w:r w:rsidRPr="000E182D">
        <w:rPr>
          <w:rFonts w:ascii="Cambria" w:hAnsi="Cambria"/>
        </w:rPr>
        <w:t>Relatively recent estimates put the overall economic value of government open data in the UK at $3.7 billion (2011 prices) but when a measure of societal value is included, the figure jumps to between $12.9 billion and $14.0 billion</w:t>
      </w:r>
      <w:r w:rsidR="0098694F" w:rsidRPr="000E182D">
        <w:rPr>
          <w:rFonts w:ascii="Cambria" w:hAnsi="Cambria"/>
        </w:rPr>
        <w:t>.</w:t>
      </w:r>
      <w:r w:rsidR="0098694F" w:rsidRPr="000E182D">
        <w:rPr>
          <w:rStyle w:val="FootnoteReference"/>
          <w:rFonts w:ascii="Cambria" w:hAnsi="Cambria"/>
        </w:rPr>
        <w:footnoteReference w:id="57"/>
      </w:r>
      <w:r w:rsidR="0098694F" w:rsidRPr="000E182D">
        <w:rPr>
          <w:rFonts w:ascii="Cambria" w:hAnsi="Cambria"/>
        </w:rPr>
        <w:t xml:space="preserve"> </w:t>
      </w:r>
      <w:r w:rsidRPr="000E182D">
        <w:rPr>
          <w:rFonts w:ascii="Cambria" w:hAnsi="Cambria"/>
        </w:rPr>
        <w:t xml:space="preserve"> These estimates come from the UK-wide market assessment of public sector information (in this literature review referred to as government open data), conducted by Deloitte for the UK Department for Business Innovation and Skills. </w:t>
      </w:r>
    </w:p>
    <w:p w14:paraId="2607D29D" w14:textId="6F0CBBA2" w:rsidR="00DE078F" w:rsidRPr="000E182D" w:rsidRDefault="00DE078F" w:rsidP="00DE078F">
      <w:pPr>
        <w:pStyle w:val="BodyText"/>
        <w:ind w:left="360"/>
        <w:rPr>
          <w:rFonts w:ascii="Cambria" w:hAnsi="Cambria"/>
        </w:rPr>
      </w:pPr>
      <w:r w:rsidRPr="000E182D">
        <w:rPr>
          <w:rFonts w:ascii="Cambria" w:hAnsi="Cambria"/>
        </w:rPr>
        <w:t>As well as the government</w:t>
      </w:r>
      <w:ins w:id="207" w:author="Carmela Brion" w:date="2016-01-28T16:54:00Z">
        <w:r w:rsidR="00731543">
          <w:rPr>
            <w:rFonts w:ascii="Cambria" w:hAnsi="Cambria"/>
          </w:rPr>
          <w:t>-</w:t>
        </w:r>
      </w:ins>
      <w:del w:id="208" w:author="Carmela Brion" w:date="2016-01-28T16:54:00Z">
        <w:r w:rsidRPr="000E182D" w:rsidDel="00731543">
          <w:rPr>
            <w:rFonts w:ascii="Cambria" w:hAnsi="Cambria"/>
          </w:rPr>
          <w:delText xml:space="preserve"> </w:delText>
        </w:r>
      </w:del>
      <w:r w:rsidRPr="000E182D">
        <w:rPr>
          <w:rFonts w:ascii="Cambria" w:hAnsi="Cambria"/>
        </w:rPr>
        <w:t xml:space="preserve">commissioned reports, there </w:t>
      </w:r>
      <w:del w:id="209" w:author="Carmela Brion" w:date="2016-01-28T16:54:00Z">
        <w:r w:rsidRPr="000E182D" w:rsidDel="00731543">
          <w:rPr>
            <w:rFonts w:ascii="Cambria" w:hAnsi="Cambria"/>
          </w:rPr>
          <w:delText xml:space="preserve">are </w:delText>
        </w:r>
      </w:del>
      <w:ins w:id="210" w:author="Carmela Brion" w:date="2016-01-28T16:54:00Z">
        <w:r w:rsidR="00731543">
          <w:rPr>
            <w:rFonts w:ascii="Cambria" w:hAnsi="Cambria"/>
          </w:rPr>
          <w:t>is</w:t>
        </w:r>
        <w:r w:rsidR="00731543" w:rsidRPr="000E182D">
          <w:rPr>
            <w:rFonts w:ascii="Cambria" w:hAnsi="Cambria"/>
          </w:rPr>
          <w:t xml:space="preserve"> </w:t>
        </w:r>
      </w:ins>
      <w:r w:rsidRPr="000E182D">
        <w:rPr>
          <w:rFonts w:ascii="Cambria" w:hAnsi="Cambria"/>
        </w:rPr>
        <w:t>a range of economic papers</w:t>
      </w:r>
      <w:r w:rsidR="0098694F" w:rsidRPr="000E182D">
        <w:rPr>
          <w:rStyle w:val="FootnoteReference"/>
          <w:rFonts w:ascii="Cambria" w:hAnsi="Cambria"/>
        </w:rPr>
        <w:footnoteReference w:id="58"/>
      </w:r>
      <w:r w:rsidRPr="000E182D">
        <w:rPr>
          <w:rFonts w:ascii="Cambria" w:hAnsi="Cambria"/>
        </w:rPr>
        <w:t xml:space="preserve">  that estimate the welfare gains to UK society from opening up access to open government data under specific restrictions. Pollock (2009) specifically estimates that the welfare gain could be $3.3</w:t>
      </w:r>
      <w:r w:rsidR="00DE715A" w:rsidRPr="000E182D">
        <w:rPr>
          <w:rFonts w:ascii="Cambria" w:hAnsi="Cambria"/>
        </w:rPr>
        <w:t xml:space="preserve"> to $4.2 </w:t>
      </w:r>
      <w:r w:rsidRPr="000E182D">
        <w:rPr>
          <w:rFonts w:ascii="Cambria" w:hAnsi="Cambria"/>
        </w:rPr>
        <w:t xml:space="preserve">billion per year. From a UK Government perspective, this means that the estimates for potential gains from opening access to open government data have ranged between $2.3 and $4.2 billion per year (from estimates made between 2006 and 2009). </w:t>
      </w:r>
    </w:p>
    <w:p w14:paraId="15278FE7" w14:textId="568737B4" w:rsidR="00DE078F" w:rsidRPr="000E182D" w:rsidRDefault="00DE078F" w:rsidP="00DE078F">
      <w:pPr>
        <w:pStyle w:val="BodyText"/>
        <w:ind w:left="360"/>
        <w:rPr>
          <w:rFonts w:ascii="Cambria" w:hAnsi="Cambria"/>
        </w:rPr>
      </w:pPr>
      <w:r w:rsidRPr="000E182D">
        <w:rPr>
          <w:rFonts w:ascii="Cambria" w:hAnsi="Cambria"/>
        </w:rPr>
        <w:t>Finally, there are a number of sector</w:t>
      </w:r>
      <w:ins w:id="211" w:author="Carmela Brion" w:date="2016-01-28T16:55:00Z">
        <w:r w:rsidR="00731543">
          <w:rPr>
            <w:rFonts w:ascii="Cambria" w:hAnsi="Cambria"/>
          </w:rPr>
          <w:t>-</w:t>
        </w:r>
      </w:ins>
      <w:del w:id="212" w:author="Carmela Brion" w:date="2016-01-28T16:55:00Z">
        <w:r w:rsidRPr="000E182D" w:rsidDel="00731543">
          <w:rPr>
            <w:rFonts w:ascii="Cambria" w:hAnsi="Cambria"/>
          </w:rPr>
          <w:delText xml:space="preserve"> </w:delText>
        </w:r>
      </w:del>
      <w:r w:rsidRPr="000E182D">
        <w:rPr>
          <w:rFonts w:ascii="Cambria" w:hAnsi="Cambria"/>
        </w:rPr>
        <w:t>specific studies to come out of the UK. A 2013 study found that Ordnance Survey’s (OS), Britain’s mapping agency, OpenData initiative would deliver a net $27.0</w:t>
      </w:r>
      <w:r w:rsidR="009F7BFD" w:rsidRPr="000E182D">
        <w:rPr>
          <w:rFonts w:ascii="Cambria" w:hAnsi="Cambria"/>
        </w:rPr>
        <w:t> </w:t>
      </w:r>
      <w:r w:rsidRPr="000E182D">
        <w:rPr>
          <w:rFonts w:ascii="Cambria" w:hAnsi="Cambria"/>
        </w:rPr>
        <w:t>million to $59.3 million increase in GDP in 2016. This comprises an increase in net productivity gains ($16.08 million to $37.9</w:t>
      </w:r>
      <w:r w:rsidR="009F7BFD" w:rsidRPr="000E182D">
        <w:rPr>
          <w:rFonts w:ascii="Cambria" w:hAnsi="Cambria"/>
        </w:rPr>
        <w:t xml:space="preserve"> </w:t>
      </w:r>
      <w:r w:rsidRPr="000E182D">
        <w:rPr>
          <w:rFonts w:ascii="Cambria" w:hAnsi="Cambria"/>
        </w:rPr>
        <w:t>million) and additional real tax revenues ($9.2 million to $17.3 million)</w:t>
      </w:r>
      <w:r w:rsidR="003970FB" w:rsidRPr="000E182D">
        <w:rPr>
          <w:rFonts w:ascii="Cambria" w:hAnsi="Cambria"/>
        </w:rPr>
        <w:t>.</w:t>
      </w:r>
      <w:r w:rsidR="003970FB" w:rsidRPr="000E182D">
        <w:rPr>
          <w:rStyle w:val="FootnoteReference"/>
          <w:rFonts w:ascii="Cambria" w:hAnsi="Cambria"/>
        </w:rPr>
        <w:footnoteReference w:id="59"/>
      </w:r>
      <w:r w:rsidRPr="000E182D">
        <w:rPr>
          <w:rFonts w:ascii="Cambria" w:hAnsi="Cambria"/>
        </w:rPr>
        <w:t xml:space="preserve"> Comparing this to an Australian study using data from PWC (2010), Houghton (2011) found that the net welfare benefits from providing free access over cost recovery to Geoscience Australia topographical data would be around $25 million per annum.</w:t>
      </w:r>
    </w:p>
    <w:p w14:paraId="475F7C5F" w14:textId="4FBA4EDE" w:rsidR="00DE078F" w:rsidRPr="000E182D" w:rsidRDefault="002801B6" w:rsidP="002801B6">
      <w:pPr>
        <w:pStyle w:val="BodyText"/>
        <w:ind w:left="360"/>
        <w:rPr>
          <w:rFonts w:ascii="Cambria" w:hAnsi="Cambria"/>
          <w:b/>
        </w:rPr>
      </w:pPr>
      <w:bookmarkStart w:id="213" w:name="_Toc428106716"/>
      <w:r w:rsidRPr="000E182D">
        <w:rPr>
          <w:rFonts w:ascii="Cambria" w:hAnsi="Cambria"/>
          <w:b/>
        </w:rPr>
        <w:t xml:space="preserve">b.2 </w:t>
      </w:r>
      <w:r w:rsidR="00DE078F" w:rsidRPr="000E182D">
        <w:rPr>
          <w:rFonts w:ascii="Cambria" w:hAnsi="Cambria"/>
          <w:b/>
        </w:rPr>
        <w:t>United States</w:t>
      </w:r>
      <w:bookmarkEnd w:id="213"/>
    </w:p>
    <w:p w14:paraId="7DEA687C" w14:textId="5A1C21B9" w:rsidR="00DE078F" w:rsidRPr="000E182D" w:rsidRDefault="00DE078F" w:rsidP="00706081">
      <w:pPr>
        <w:pStyle w:val="BodyText"/>
        <w:ind w:left="360"/>
        <w:rPr>
          <w:rFonts w:ascii="Cambria" w:hAnsi="Cambria"/>
        </w:rPr>
      </w:pPr>
      <w:bookmarkStart w:id="214" w:name="_Toc427173393"/>
      <w:bookmarkStart w:id="215" w:name="_Toc427227959"/>
      <w:r w:rsidRPr="000E182D">
        <w:rPr>
          <w:rFonts w:ascii="Cambria" w:hAnsi="Cambria"/>
        </w:rPr>
        <w:t>Of the $4 trillion annual economic surplus that was estimated as potential global value to be unlocked through open data, the McKinsey study calculated that the US proportion of this figure would be approximately $1.5 trillion. The global McKinsey study heavily relied on a previous report on the health care sector in the US, which again calculated the benefit of open data including private sources as well as government ones, at $469 to $536 billion. Like the global report, the exact methodology used in this study is ambiguous</w:t>
      </w:r>
      <w:bookmarkEnd w:id="214"/>
      <w:bookmarkEnd w:id="215"/>
      <w:r w:rsidR="00EA4E1F" w:rsidRPr="000E182D">
        <w:rPr>
          <w:rFonts w:ascii="Cambria" w:hAnsi="Cambria"/>
        </w:rPr>
        <w:t>.</w:t>
      </w:r>
      <w:r w:rsidR="00EA4E1F" w:rsidRPr="000E182D">
        <w:rPr>
          <w:rStyle w:val="FootnoteReference"/>
          <w:rFonts w:ascii="Cambria" w:hAnsi="Cambria"/>
        </w:rPr>
        <w:footnoteReference w:id="60"/>
      </w:r>
      <w:r w:rsidRPr="000E182D">
        <w:rPr>
          <w:rFonts w:ascii="Cambria" w:hAnsi="Cambria"/>
        </w:rPr>
        <w:t xml:space="preserve"> </w:t>
      </w:r>
    </w:p>
    <w:p w14:paraId="24B76438" w14:textId="678C79E2" w:rsidR="00F11D26" w:rsidRPr="000E182D" w:rsidRDefault="00DE078F" w:rsidP="00706081">
      <w:pPr>
        <w:pStyle w:val="BodyText"/>
        <w:ind w:left="360"/>
        <w:rPr>
          <w:rFonts w:ascii="Cambria" w:hAnsi="Cambria"/>
        </w:rPr>
      </w:pPr>
      <w:bookmarkStart w:id="216" w:name="_Toc427173394"/>
      <w:bookmarkStart w:id="217" w:name="_Toc427227960"/>
      <w:r w:rsidRPr="000E182D">
        <w:rPr>
          <w:rFonts w:ascii="Cambria" w:hAnsi="Cambria"/>
        </w:rPr>
        <w:t>PIRA estimated the annual economic value of the information sector in the US in order to provide a comparison point with the EU.</w:t>
      </w:r>
      <w:r w:rsidR="000078A6" w:rsidRPr="000E182D">
        <w:rPr>
          <w:rStyle w:val="FootnoteReference"/>
          <w:rFonts w:ascii="Cambria" w:hAnsi="Cambria"/>
        </w:rPr>
        <w:footnoteReference w:id="61"/>
      </w:r>
      <w:r w:rsidRPr="000E182D">
        <w:rPr>
          <w:rFonts w:ascii="Cambria" w:hAnsi="Cambria"/>
        </w:rPr>
        <w:t xml:space="preserve"> They price the information sector, which is built on open government information, at $1 trillion. As noted by </w:t>
      </w:r>
      <w:r w:rsidR="00730AE6" w:rsidRPr="000E182D">
        <w:rPr>
          <w:rFonts w:ascii="Cambria" w:hAnsi="Cambria"/>
        </w:rPr>
        <w:t xml:space="preserve">te </w:t>
      </w:r>
      <w:r w:rsidRPr="000E182D">
        <w:rPr>
          <w:rFonts w:ascii="Cambria" w:hAnsi="Cambria"/>
        </w:rPr>
        <w:t>Velde</w:t>
      </w:r>
      <w:r w:rsidR="00423715" w:rsidRPr="000E182D">
        <w:rPr>
          <w:rStyle w:val="FootnoteReference"/>
          <w:rFonts w:ascii="Cambria" w:hAnsi="Cambria"/>
        </w:rPr>
        <w:footnoteReference w:id="62"/>
      </w:r>
      <w:r w:rsidR="00423715" w:rsidRPr="000E182D">
        <w:rPr>
          <w:rFonts w:ascii="Cambria" w:hAnsi="Cambria"/>
        </w:rPr>
        <w:t xml:space="preserve"> </w:t>
      </w:r>
      <w:r w:rsidRPr="000E182D">
        <w:rPr>
          <w:rFonts w:ascii="Cambria" w:hAnsi="Cambria"/>
        </w:rPr>
        <w:t>this is a very optimistic estimate given that $1 trillion was almost 8</w:t>
      </w:r>
      <w:r w:rsidR="009D6629" w:rsidRPr="000E182D">
        <w:rPr>
          <w:rFonts w:ascii="Cambria" w:hAnsi="Cambria"/>
        </w:rPr>
        <w:t>%</w:t>
      </w:r>
      <w:r w:rsidR="009F7BFD" w:rsidRPr="000E182D">
        <w:rPr>
          <w:rFonts w:ascii="Cambria" w:hAnsi="Cambria"/>
        </w:rPr>
        <w:t xml:space="preserve"> </w:t>
      </w:r>
      <w:r w:rsidRPr="000E182D">
        <w:rPr>
          <w:rFonts w:ascii="Cambria" w:hAnsi="Cambria"/>
        </w:rPr>
        <w:t>of US GDP in that year. The MEPSIR</w:t>
      </w:r>
      <w:r w:rsidR="00423715" w:rsidRPr="000E182D">
        <w:rPr>
          <w:rStyle w:val="FootnoteReference"/>
          <w:rFonts w:ascii="Cambria" w:hAnsi="Cambria"/>
        </w:rPr>
        <w:footnoteReference w:id="63"/>
      </w:r>
      <w:r w:rsidRPr="000E182D">
        <w:rPr>
          <w:rFonts w:ascii="Cambria" w:hAnsi="Cambria"/>
        </w:rPr>
        <w:t xml:space="preserve"> study, despite collecting data from the US in order to make comparisons with the EU, did not give an estimate of the overall market size.</w:t>
      </w:r>
      <w:bookmarkEnd w:id="216"/>
      <w:bookmarkEnd w:id="217"/>
      <w:r w:rsidRPr="000E182D">
        <w:rPr>
          <w:rFonts w:ascii="Cambria" w:hAnsi="Cambria"/>
        </w:rPr>
        <w:t xml:space="preserve">  </w:t>
      </w:r>
      <w:r w:rsidR="00F11D26" w:rsidRPr="000E182D">
        <w:rPr>
          <w:rFonts w:ascii="Cambria" w:hAnsi="Cambria"/>
        </w:rPr>
        <w:br/>
      </w:r>
    </w:p>
    <w:p w14:paraId="132CCFA3" w14:textId="77777777" w:rsidR="00F11D26" w:rsidRPr="000E182D" w:rsidRDefault="00F11D26">
      <w:pPr>
        <w:spacing w:after="160" w:line="259" w:lineRule="auto"/>
        <w:rPr>
          <w:rFonts w:ascii="Cambria" w:hAnsi="Cambria"/>
        </w:rPr>
      </w:pPr>
      <w:r w:rsidRPr="000E182D">
        <w:rPr>
          <w:rFonts w:ascii="Cambria" w:hAnsi="Cambria"/>
        </w:rPr>
        <w:br w:type="page"/>
      </w:r>
    </w:p>
    <w:p w14:paraId="09032548" w14:textId="06199B18" w:rsidR="000520CF" w:rsidRPr="000E182D" w:rsidRDefault="002801B6" w:rsidP="002801B6">
      <w:pPr>
        <w:pStyle w:val="BodyText"/>
        <w:ind w:left="360"/>
        <w:rPr>
          <w:rFonts w:ascii="Cambria" w:hAnsi="Cambria"/>
          <w:b/>
        </w:rPr>
      </w:pPr>
      <w:bookmarkStart w:id="218" w:name="_Toc428106717"/>
      <w:r w:rsidRPr="000E182D">
        <w:rPr>
          <w:rFonts w:ascii="Cambria" w:hAnsi="Cambria"/>
          <w:b/>
        </w:rPr>
        <w:t xml:space="preserve">b.3 </w:t>
      </w:r>
      <w:r w:rsidR="000520CF" w:rsidRPr="000E182D">
        <w:rPr>
          <w:rFonts w:ascii="Cambria" w:hAnsi="Cambria"/>
          <w:b/>
        </w:rPr>
        <w:t>New Zealand</w:t>
      </w:r>
      <w:bookmarkEnd w:id="218"/>
    </w:p>
    <w:p w14:paraId="316CBA33" w14:textId="77777777" w:rsidR="0070379C" w:rsidRPr="000E182D" w:rsidRDefault="000520CF" w:rsidP="00706081">
      <w:pPr>
        <w:pStyle w:val="BodyText"/>
        <w:ind w:left="360"/>
        <w:rPr>
          <w:rFonts w:ascii="Cambria" w:hAnsi="Cambria"/>
        </w:rPr>
      </w:pPr>
      <w:bookmarkStart w:id="219" w:name="_Toc427173396"/>
      <w:bookmarkStart w:id="220" w:name="_Toc427227962"/>
      <w:r w:rsidRPr="000E182D">
        <w:rPr>
          <w:rFonts w:ascii="Cambria" w:hAnsi="Cambria"/>
        </w:rPr>
        <w:t>The major piece of work that has been completed for the New Zealand economy is the ACIL Tasman (2009) report into spatial information using similar methodology as the report by the same group on the Australian economy</w:t>
      </w:r>
      <w:r w:rsidR="003F1899" w:rsidRPr="000E182D">
        <w:rPr>
          <w:rFonts w:ascii="Cambria" w:hAnsi="Cambria"/>
        </w:rPr>
        <w:t>.</w:t>
      </w:r>
      <w:r w:rsidR="003F1899" w:rsidRPr="000E182D">
        <w:rPr>
          <w:rStyle w:val="FootnoteReference"/>
          <w:rFonts w:ascii="Cambria" w:hAnsi="Cambria"/>
        </w:rPr>
        <w:footnoteReference w:id="64"/>
      </w:r>
      <w:r w:rsidR="003F1899" w:rsidRPr="000E182D">
        <w:rPr>
          <w:rFonts w:ascii="Cambria" w:hAnsi="Cambria"/>
        </w:rPr>
        <w:t xml:space="preserve"> </w:t>
      </w:r>
      <w:r w:rsidRPr="000E182D">
        <w:rPr>
          <w:rFonts w:ascii="Cambria" w:hAnsi="Cambria"/>
        </w:rPr>
        <w:t xml:space="preserve">The report estimates that in 2008, the use and re-use of spatial information added $1.1 billion in productivity-related benefits to the New Zealand economy. </w:t>
      </w:r>
    </w:p>
    <w:p w14:paraId="3DC5CCC7" w14:textId="332FFDC9" w:rsidR="000520CF" w:rsidRPr="000E182D" w:rsidRDefault="000520CF" w:rsidP="00706081">
      <w:pPr>
        <w:pStyle w:val="BodyText"/>
        <w:ind w:left="360"/>
        <w:rPr>
          <w:rFonts w:ascii="Cambria" w:hAnsi="Cambria"/>
        </w:rPr>
      </w:pPr>
      <w:r w:rsidRPr="000E182D">
        <w:rPr>
          <w:rFonts w:ascii="Cambria" w:hAnsi="Cambria"/>
        </w:rPr>
        <w:t>Further, they predict that “had key barriers been removed it is estimated that New Zealand could have benefited from an additional $432.9 million in productivity-related benefits in 2008, generating at least $90 million in government revenue”</w:t>
      </w:r>
      <w:bookmarkEnd w:id="219"/>
      <w:bookmarkEnd w:id="220"/>
      <w:r w:rsidR="003F1899" w:rsidRPr="000E182D">
        <w:rPr>
          <w:rFonts w:ascii="Cambria" w:hAnsi="Cambria"/>
        </w:rPr>
        <w:t>.</w:t>
      </w:r>
      <w:r w:rsidR="003F1899" w:rsidRPr="000E182D">
        <w:rPr>
          <w:rStyle w:val="FootnoteReference"/>
          <w:rFonts w:ascii="Cambria" w:hAnsi="Cambria"/>
        </w:rPr>
        <w:footnoteReference w:id="65"/>
      </w:r>
    </w:p>
    <w:p w14:paraId="3F2D092D" w14:textId="050D2F66" w:rsidR="000520CF" w:rsidRPr="000E182D" w:rsidRDefault="002801B6" w:rsidP="002801B6">
      <w:pPr>
        <w:pStyle w:val="BodyText"/>
        <w:ind w:left="360"/>
        <w:rPr>
          <w:rFonts w:ascii="Cambria" w:hAnsi="Cambria"/>
          <w:b/>
        </w:rPr>
      </w:pPr>
      <w:bookmarkStart w:id="221" w:name="_Toc428106718"/>
      <w:r w:rsidRPr="000E182D">
        <w:rPr>
          <w:rFonts w:ascii="Cambria" w:hAnsi="Cambria"/>
          <w:b/>
        </w:rPr>
        <w:t xml:space="preserve">b.4 </w:t>
      </w:r>
      <w:r w:rsidR="000520CF" w:rsidRPr="000E182D">
        <w:rPr>
          <w:rFonts w:ascii="Cambria" w:hAnsi="Cambria"/>
          <w:b/>
        </w:rPr>
        <w:t>Canada</w:t>
      </w:r>
      <w:bookmarkEnd w:id="221"/>
    </w:p>
    <w:p w14:paraId="60AD8408" w14:textId="06987819" w:rsidR="000520CF" w:rsidRPr="000E182D" w:rsidRDefault="000520CF" w:rsidP="000520CF">
      <w:pPr>
        <w:pStyle w:val="BodyText"/>
        <w:ind w:left="360"/>
        <w:rPr>
          <w:rFonts w:ascii="Cambria" w:hAnsi="Cambria"/>
        </w:rPr>
      </w:pPr>
      <w:r w:rsidRPr="000E182D">
        <w:rPr>
          <w:rFonts w:ascii="Cambria" w:hAnsi="Cambria"/>
        </w:rPr>
        <w:t xml:space="preserve">A 2014 report </w:t>
      </w:r>
      <w:r w:rsidRPr="000E182D">
        <w:rPr>
          <w:rFonts w:ascii="Cambria" w:hAnsi="Cambria"/>
          <w:i/>
        </w:rPr>
        <w:t>Open data: the way of the future</w:t>
      </w:r>
      <w:r w:rsidRPr="000E182D">
        <w:rPr>
          <w:rFonts w:ascii="Cambria" w:hAnsi="Cambria"/>
        </w:rPr>
        <w:t xml:space="preserve"> by the Canadian Standing Committee on Government Operations and Estimates noted that there are few studies that have been conducted to measure the economic impact of having ready access to more information. To provide a sense of the value of open data to the Canadian economy, the committee heard from an author of the McKinsey Global Institute report, Michael Chui, who acknowledged that a rough estimation of the potential impact of releasing open data in Canada (from government at all levels and from the private sector) would be close to $134 billion, based on the ratio of Canada’s Gross Domest</w:t>
      </w:r>
      <w:r w:rsidR="0027738A" w:rsidRPr="000E182D">
        <w:rPr>
          <w:rFonts w:ascii="Cambria" w:hAnsi="Cambria"/>
        </w:rPr>
        <w:t>ic Product (GDP) to US GDP.</w:t>
      </w:r>
    </w:p>
    <w:p w14:paraId="7BAF0E87" w14:textId="30D0BA79" w:rsidR="000520CF" w:rsidRPr="000E182D" w:rsidRDefault="000520CF" w:rsidP="000520CF">
      <w:pPr>
        <w:pStyle w:val="BodyText"/>
        <w:ind w:left="360"/>
        <w:rPr>
          <w:rFonts w:ascii="Cambria" w:hAnsi="Cambria"/>
        </w:rPr>
      </w:pPr>
      <w:r w:rsidRPr="000E182D">
        <w:rPr>
          <w:rFonts w:ascii="Cambria" w:hAnsi="Cambria"/>
        </w:rPr>
        <w:t xml:space="preserve">Although no studies quantifying the economic benefit of open data in Canada have been identified, </w:t>
      </w:r>
      <w:r w:rsidR="0007708D" w:rsidRPr="000E182D">
        <w:rPr>
          <w:rFonts w:ascii="Cambria" w:hAnsi="Cambria"/>
        </w:rPr>
        <w:t>several studies</w:t>
      </w:r>
      <w:r w:rsidR="0007708D" w:rsidRPr="000E182D">
        <w:rPr>
          <w:rStyle w:val="FootnoteReference"/>
          <w:rFonts w:ascii="Cambria" w:hAnsi="Cambria"/>
        </w:rPr>
        <w:footnoteReference w:id="66"/>
      </w:r>
      <w:r w:rsidR="0007708D" w:rsidRPr="000E182D">
        <w:rPr>
          <w:rFonts w:ascii="Cambria" w:hAnsi="Cambria"/>
        </w:rPr>
        <w:t xml:space="preserve"> </w:t>
      </w:r>
      <w:r w:rsidRPr="000E182D">
        <w:rPr>
          <w:rFonts w:ascii="Cambria" w:hAnsi="Cambria"/>
        </w:rPr>
        <w:t>provide significant discussion of the policy</w:t>
      </w:r>
      <w:r w:rsidR="008A6279" w:rsidRPr="000E182D">
        <w:rPr>
          <w:rFonts w:ascii="Cambria" w:hAnsi="Cambria"/>
        </w:rPr>
        <w:t xml:space="preserve"> context of open data in Canada. There are, however, some published empirical studies</w:t>
      </w:r>
      <w:r w:rsidR="008A6279" w:rsidRPr="000E182D">
        <w:rPr>
          <w:rStyle w:val="FootnoteReference"/>
          <w:rFonts w:ascii="Cambria" w:hAnsi="Cambria"/>
        </w:rPr>
        <w:footnoteReference w:id="67"/>
      </w:r>
      <w:r w:rsidR="008A6279" w:rsidRPr="000E182D">
        <w:rPr>
          <w:rFonts w:ascii="Cambria" w:hAnsi="Cambria"/>
        </w:rPr>
        <w:t xml:space="preserve"> on geospatial data.</w:t>
      </w:r>
    </w:p>
    <w:p w14:paraId="67A518A0" w14:textId="3B8E2363" w:rsidR="00F105A5" w:rsidRPr="000E182D" w:rsidRDefault="00F105A5" w:rsidP="004D1157">
      <w:pPr>
        <w:pStyle w:val="BCRHead2"/>
      </w:pPr>
      <w:bookmarkStart w:id="222" w:name="_Toc428106719"/>
      <w:bookmarkStart w:id="223" w:name="_Toc430685725"/>
      <w:r w:rsidRPr="000E182D">
        <w:t xml:space="preserve">Summary of  </w:t>
      </w:r>
      <w:bookmarkEnd w:id="222"/>
      <w:r w:rsidR="00DD1876" w:rsidRPr="000E182D">
        <w:t>international reports on open government data</w:t>
      </w:r>
      <w:bookmarkEnd w:id="223"/>
    </w:p>
    <w:p w14:paraId="59AEEC9E" w14:textId="0024B1A8" w:rsidR="0027738A" w:rsidRPr="000E182D" w:rsidRDefault="0027738A" w:rsidP="009525D3">
      <w:pPr>
        <w:pStyle w:val="BCRBodytext"/>
        <w:rPr>
          <w:rFonts w:ascii="Cambria" w:hAnsi="Cambria"/>
        </w:rPr>
      </w:pPr>
      <w:bookmarkStart w:id="224" w:name="_Toc427742824"/>
      <w:bookmarkStart w:id="225" w:name="_Toc428106720"/>
      <w:r w:rsidRPr="000E182D">
        <w:rPr>
          <w:rFonts w:ascii="Cambria" w:hAnsi="Cambria"/>
        </w:rPr>
        <w:t xml:space="preserve">A summary </w:t>
      </w:r>
      <w:r w:rsidR="007A7BB5" w:rsidRPr="000E182D">
        <w:rPr>
          <w:rFonts w:ascii="Cambria" w:hAnsi="Cambria"/>
        </w:rPr>
        <w:t xml:space="preserve">of </w:t>
      </w:r>
      <w:r w:rsidR="00DD1876" w:rsidRPr="000E182D">
        <w:rPr>
          <w:rFonts w:ascii="Cambria" w:hAnsi="Cambria"/>
        </w:rPr>
        <w:t xml:space="preserve">international </w:t>
      </w:r>
      <w:r w:rsidR="007A7BB5" w:rsidRPr="000E182D">
        <w:rPr>
          <w:rFonts w:ascii="Cambria" w:hAnsi="Cambria"/>
        </w:rPr>
        <w:t xml:space="preserve">reports </w:t>
      </w:r>
      <w:r w:rsidR="008031FA" w:rsidRPr="000E182D">
        <w:rPr>
          <w:rFonts w:ascii="Cambria" w:hAnsi="Cambria"/>
        </w:rPr>
        <w:t>covering the</w:t>
      </w:r>
      <w:r w:rsidR="007A7BB5" w:rsidRPr="000E182D">
        <w:rPr>
          <w:rFonts w:ascii="Cambria" w:hAnsi="Cambria"/>
        </w:rPr>
        <w:t xml:space="preserve"> </w:t>
      </w:r>
      <w:r w:rsidR="00DD1876" w:rsidRPr="000E182D">
        <w:rPr>
          <w:rFonts w:ascii="Cambria" w:hAnsi="Cambria"/>
        </w:rPr>
        <w:t xml:space="preserve">scope, methodology and </w:t>
      </w:r>
      <w:r w:rsidR="007A7BB5" w:rsidRPr="000E182D">
        <w:rPr>
          <w:rFonts w:ascii="Cambria" w:hAnsi="Cambria"/>
        </w:rPr>
        <w:t xml:space="preserve">quantitative estimates of the value of open government data in Australia and other countries </w:t>
      </w:r>
      <w:bookmarkEnd w:id="224"/>
      <w:bookmarkEnd w:id="225"/>
      <w:r w:rsidR="00107A11" w:rsidRPr="000E182D">
        <w:rPr>
          <w:rFonts w:ascii="Cambria" w:hAnsi="Cambria"/>
        </w:rPr>
        <w:t xml:space="preserve">is in </w:t>
      </w:r>
      <w:r w:rsidR="00107A11" w:rsidRPr="000E182D">
        <w:rPr>
          <w:rFonts w:ascii="Cambria" w:hAnsi="Cambria"/>
          <w:b/>
        </w:rPr>
        <w:t>Appendix A</w:t>
      </w:r>
      <w:r w:rsidR="00107A11" w:rsidRPr="000E182D">
        <w:rPr>
          <w:rFonts w:ascii="Cambria" w:hAnsi="Cambria"/>
        </w:rPr>
        <w:t>.</w:t>
      </w:r>
    </w:p>
    <w:p w14:paraId="17566941" w14:textId="0E8AAF15" w:rsidR="00DE078F" w:rsidRPr="000E182D" w:rsidRDefault="00A665E8" w:rsidP="000520CF">
      <w:pPr>
        <w:pStyle w:val="BodyText"/>
        <w:ind w:left="720"/>
        <w:rPr>
          <w:rFonts w:ascii="Cambria" w:hAnsi="Cambria"/>
          <w:i/>
        </w:rPr>
      </w:pPr>
      <w:r w:rsidRPr="000E182D">
        <w:rPr>
          <w:rFonts w:ascii="Cambria" w:hAnsi="Cambria"/>
          <w:i/>
        </w:rPr>
        <w:br w:type="page"/>
      </w:r>
    </w:p>
    <w:p w14:paraId="279DAB0C" w14:textId="25703F74" w:rsidR="00A856E3" w:rsidRPr="000E182D" w:rsidRDefault="00A856E3" w:rsidP="007A6718">
      <w:pPr>
        <w:pStyle w:val="BCRHead1"/>
        <w:numPr>
          <w:ilvl w:val="0"/>
          <w:numId w:val="3"/>
        </w:numPr>
        <w:spacing w:before="120" w:after="120"/>
        <w:rPr>
          <w:sz w:val="34"/>
          <w:szCs w:val="34"/>
        </w:rPr>
      </w:pPr>
      <w:bookmarkStart w:id="226" w:name="_Toc428106721"/>
      <w:bookmarkStart w:id="227" w:name="_Toc430685726"/>
      <w:r w:rsidRPr="000E182D">
        <w:rPr>
          <w:sz w:val="34"/>
          <w:szCs w:val="34"/>
        </w:rPr>
        <w:t>I</w:t>
      </w:r>
      <w:r w:rsidR="007A6718" w:rsidRPr="000E182D">
        <w:rPr>
          <w:sz w:val="34"/>
          <w:szCs w:val="34"/>
        </w:rPr>
        <w:t>ndustry insights</w:t>
      </w:r>
      <w:r w:rsidRPr="000E182D">
        <w:rPr>
          <w:sz w:val="34"/>
          <w:szCs w:val="34"/>
        </w:rPr>
        <w:t xml:space="preserve"> on </w:t>
      </w:r>
      <w:r w:rsidR="008D42BB" w:rsidRPr="000E182D">
        <w:rPr>
          <w:sz w:val="34"/>
          <w:szCs w:val="34"/>
        </w:rPr>
        <w:t xml:space="preserve">the value of </w:t>
      </w:r>
      <w:r w:rsidRPr="000E182D">
        <w:rPr>
          <w:sz w:val="34"/>
          <w:szCs w:val="34"/>
        </w:rPr>
        <w:t>open government data</w:t>
      </w:r>
      <w:bookmarkEnd w:id="226"/>
      <w:bookmarkEnd w:id="227"/>
    </w:p>
    <w:p w14:paraId="6383AE4F" w14:textId="729C1EE5" w:rsidR="003A1C5C" w:rsidRPr="000E182D" w:rsidRDefault="00F5647D" w:rsidP="00295CAF">
      <w:pPr>
        <w:pStyle w:val="BodyText"/>
        <w:rPr>
          <w:rFonts w:ascii="Cambria" w:hAnsi="Cambria"/>
        </w:rPr>
      </w:pPr>
      <w:r w:rsidRPr="000E182D">
        <w:rPr>
          <w:rFonts w:ascii="Cambria" w:hAnsi="Cambria"/>
        </w:rPr>
        <w:t>Two sources of industry insights on open government data in Australia</w:t>
      </w:r>
      <w:r w:rsidR="008C0358" w:rsidRPr="000E182D">
        <w:rPr>
          <w:rFonts w:ascii="Cambria" w:hAnsi="Cambria"/>
        </w:rPr>
        <w:t xml:space="preserve"> are covered in thi</w:t>
      </w:r>
      <w:r w:rsidR="00D924F3" w:rsidRPr="000E182D">
        <w:rPr>
          <w:rFonts w:ascii="Cambria" w:hAnsi="Cambria"/>
        </w:rPr>
        <w:t xml:space="preserve">s paper. The first is </w:t>
      </w:r>
      <w:r w:rsidR="008C0358" w:rsidRPr="000E182D">
        <w:rPr>
          <w:rFonts w:ascii="Cambria" w:hAnsi="Cambria"/>
        </w:rPr>
        <w:t xml:space="preserve">the </w:t>
      </w:r>
      <w:r w:rsidR="00A77602" w:rsidRPr="000E182D">
        <w:rPr>
          <w:rFonts w:ascii="Cambria" w:hAnsi="Cambria"/>
        </w:rPr>
        <w:t>initial survey on companies using government data</w:t>
      </w:r>
      <w:r w:rsidR="00D768FC" w:rsidRPr="000E182D">
        <w:rPr>
          <w:rFonts w:ascii="Cambria" w:hAnsi="Cambria"/>
        </w:rPr>
        <w:t xml:space="preserve">, </w:t>
      </w:r>
      <w:r w:rsidR="00D924F3" w:rsidRPr="000E182D">
        <w:rPr>
          <w:rFonts w:ascii="Cambria" w:hAnsi="Cambria"/>
        </w:rPr>
        <w:t xml:space="preserve">a project </w:t>
      </w:r>
      <w:r w:rsidR="00A77602" w:rsidRPr="000E182D">
        <w:rPr>
          <w:rFonts w:ascii="Cambria" w:hAnsi="Cambria"/>
        </w:rPr>
        <w:t xml:space="preserve">undertaken </w:t>
      </w:r>
      <w:r w:rsidR="008C0358" w:rsidRPr="000E182D">
        <w:rPr>
          <w:rFonts w:ascii="Cambria" w:hAnsi="Cambria"/>
        </w:rPr>
        <w:t>by</w:t>
      </w:r>
      <w:r w:rsidR="00A77602" w:rsidRPr="000E182D">
        <w:rPr>
          <w:rFonts w:ascii="Cambria" w:hAnsi="Cambria"/>
        </w:rPr>
        <w:t xml:space="preserve"> the</w:t>
      </w:r>
      <w:ins w:id="228" w:author="Carmela Brion" w:date="2016-01-28T16:57:00Z">
        <w:r w:rsidR="00FF7EB3">
          <w:rPr>
            <w:rFonts w:ascii="Cambria" w:hAnsi="Cambria"/>
          </w:rPr>
          <w:t>n</w:t>
        </w:r>
      </w:ins>
      <w:r w:rsidR="00A77602" w:rsidRPr="000E182D">
        <w:rPr>
          <w:rFonts w:ascii="Cambria" w:hAnsi="Cambria"/>
        </w:rPr>
        <w:t xml:space="preserve"> Department of Communications </w:t>
      </w:r>
      <w:r w:rsidR="00BF72E9" w:rsidRPr="000E182D">
        <w:rPr>
          <w:rFonts w:ascii="Cambria" w:hAnsi="Cambria"/>
        </w:rPr>
        <w:t>as part of</w:t>
      </w:r>
      <w:r w:rsidR="00A77602" w:rsidRPr="000E182D">
        <w:rPr>
          <w:rFonts w:ascii="Cambria" w:hAnsi="Cambria"/>
        </w:rPr>
        <w:t xml:space="preserve"> </w:t>
      </w:r>
      <w:r w:rsidR="008C0358" w:rsidRPr="000E182D">
        <w:rPr>
          <w:rFonts w:ascii="Cambria" w:hAnsi="Cambria"/>
        </w:rPr>
        <w:t>the Open Data 500 Australia</w:t>
      </w:r>
      <w:r w:rsidR="00A77602" w:rsidRPr="000E182D">
        <w:rPr>
          <w:rFonts w:ascii="Cambria" w:hAnsi="Cambria"/>
        </w:rPr>
        <w:t xml:space="preserve"> initiative</w:t>
      </w:r>
      <w:r w:rsidR="00D924F3" w:rsidRPr="000E182D">
        <w:rPr>
          <w:rFonts w:ascii="Cambria" w:hAnsi="Cambria"/>
        </w:rPr>
        <w:t xml:space="preserve">. The other source is </w:t>
      </w:r>
      <w:r w:rsidR="00A77602" w:rsidRPr="000E182D">
        <w:rPr>
          <w:rFonts w:ascii="Cambria" w:hAnsi="Cambria"/>
        </w:rPr>
        <w:t xml:space="preserve">the </w:t>
      </w:r>
      <w:r w:rsidR="00F1366F" w:rsidRPr="000E182D">
        <w:rPr>
          <w:rFonts w:ascii="Cambria" w:hAnsi="Cambria"/>
        </w:rPr>
        <w:t>consultations</w:t>
      </w:r>
      <w:r w:rsidR="00A77602" w:rsidRPr="000E182D">
        <w:rPr>
          <w:rFonts w:ascii="Cambria" w:hAnsi="Cambria"/>
        </w:rPr>
        <w:t xml:space="preserve"> conducted by Deloitte Access Economics</w:t>
      </w:r>
      <w:r w:rsidRPr="000E182D">
        <w:rPr>
          <w:rFonts w:ascii="Cambria" w:hAnsi="Cambria"/>
        </w:rPr>
        <w:t xml:space="preserve"> </w:t>
      </w:r>
      <w:r w:rsidR="003A1C5C" w:rsidRPr="000E182D">
        <w:rPr>
          <w:rFonts w:ascii="Cambria" w:hAnsi="Cambria"/>
        </w:rPr>
        <w:t>with</w:t>
      </w:r>
      <w:r w:rsidR="00295CAF" w:rsidRPr="000E182D">
        <w:rPr>
          <w:rFonts w:ascii="Cambria" w:hAnsi="Cambria"/>
        </w:rPr>
        <w:t xml:space="preserve"> three key industry players</w:t>
      </w:r>
      <w:r w:rsidR="00D768FC" w:rsidRPr="000E182D">
        <w:rPr>
          <w:rFonts w:ascii="Cambria" w:hAnsi="Cambria"/>
        </w:rPr>
        <w:t xml:space="preserve"> for this project</w:t>
      </w:r>
      <w:r w:rsidR="00295CAF" w:rsidRPr="000E182D">
        <w:rPr>
          <w:rFonts w:ascii="Cambria" w:hAnsi="Cambria"/>
        </w:rPr>
        <w:t xml:space="preserve">—SIRCA, </w:t>
      </w:r>
      <w:r w:rsidR="00C35420" w:rsidRPr="000E182D">
        <w:rPr>
          <w:rFonts w:ascii="Cambria" w:hAnsi="Cambria"/>
        </w:rPr>
        <w:t xml:space="preserve">Google, </w:t>
      </w:r>
      <w:r w:rsidR="00295CAF" w:rsidRPr="000E182D">
        <w:rPr>
          <w:rFonts w:ascii="Cambria" w:hAnsi="Cambria"/>
        </w:rPr>
        <w:t xml:space="preserve">and </w:t>
      </w:r>
      <w:r w:rsidR="00E533F5" w:rsidRPr="000E182D">
        <w:rPr>
          <w:rFonts w:ascii="Cambria" w:hAnsi="Cambria"/>
        </w:rPr>
        <w:t>Lateral Economics (</w:t>
      </w:r>
      <w:r w:rsidR="00DE715A" w:rsidRPr="000E182D">
        <w:rPr>
          <w:rFonts w:ascii="Cambria" w:hAnsi="Cambria"/>
        </w:rPr>
        <w:t xml:space="preserve">Dr </w:t>
      </w:r>
      <w:r w:rsidR="00295CAF" w:rsidRPr="000E182D">
        <w:rPr>
          <w:rFonts w:ascii="Cambria" w:hAnsi="Cambria"/>
        </w:rPr>
        <w:t>Nicholas Gruen</w:t>
      </w:r>
      <w:r w:rsidR="003A1C5C" w:rsidRPr="000E182D">
        <w:rPr>
          <w:rFonts w:ascii="Cambria" w:hAnsi="Cambria"/>
        </w:rPr>
        <w:t xml:space="preserve">). </w:t>
      </w:r>
    </w:p>
    <w:p w14:paraId="3F099AB9" w14:textId="2E5B8971" w:rsidR="006451C3" w:rsidRPr="000E182D" w:rsidRDefault="004D1157" w:rsidP="00EA05D1">
      <w:pPr>
        <w:pStyle w:val="BCRHead2"/>
        <w:numPr>
          <w:ilvl w:val="0"/>
          <w:numId w:val="50"/>
        </w:numPr>
      </w:pPr>
      <w:bookmarkStart w:id="229" w:name="_Toc430076744"/>
      <w:bookmarkStart w:id="230" w:name="_Toc430604708"/>
      <w:bookmarkStart w:id="231" w:name="_Toc430685727"/>
      <w:r w:rsidRPr="000E182D">
        <w:t xml:space="preserve">Open Data 500 </w:t>
      </w:r>
      <w:r w:rsidR="00B34768" w:rsidRPr="000E182D">
        <w:t xml:space="preserve">global network and </w:t>
      </w:r>
      <w:r w:rsidRPr="000E182D">
        <w:t>Australia</w:t>
      </w:r>
      <w:r w:rsidR="00B34768" w:rsidRPr="000E182D">
        <w:t>’s participation</w:t>
      </w:r>
      <w:bookmarkEnd w:id="229"/>
      <w:bookmarkEnd w:id="230"/>
      <w:bookmarkEnd w:id="231"/>
    </w:p>
    <w:p w14:paraId="3AAC8E87" w14:textId="51CD9318" w:rsidR="003514FF" w:rsidRPr="000E182D" w:rsidRDefault="00D768FC" w:rsidP="00B3507B">
      <w:pPr>
        <w:pStyle w:val="BodyText"/>
        <w:rPr>
          <w:rFonts w:ascii="Cambria" w:hAnsi="Cambria"/>
        </w:rPr>
      </w:pPr>
      <w:r w:rsidRPr="000E182D">
        <w:rPr>
          <w:rFonts w:ascii="Cambria" w:hAnsi="Cambria"/>
        </w:rPr>
        <w:t xml:space="preserve">Open Data 500 is a </w:t>
      </w:r>
      <w:r w:rsidR="00905CAA" w:rsidRPr="000E182D">
        <w:rPr>
          <w:rFonts w:ascii="Cambria" w:hAnsi="Cambria"/>
        </w:rPr>
        <w:t xml:space="preserve">network of international organisations that aims to look </w:t>
      </w:r>
      <w:r w:rsidR="00652A47" w:rsidRPr="000E182D">
        <w:rPr>
          <w:rFonts w:ascii="Cambria" w:hAnsi="Cambria"/>
        </w:rPr>
        <w:t>into the usage and impact of open data</w:t>
      </w:r>
      <w:r w:rsidR="003514FF" w:rsidRPr="000E182D">
        <w:rPr>
          <w:rFonts w:ascii="Cambria" w:hAnsi="Cambria"/>
        </w:rPr>
        <w:t xml:space="preserve"> </w:t>
      </w:r>
      <w:r w:rsidR="00985777" w:rsidRPr="000E182D">
        <w:rPr>
          <w:rFonts w:ascii="Cambria" w:hAnsi="Cambria"/>
        </w:rPr>
        <w:t xml:space="preserve">by, amongst other things, </w:t>
      </w:r>
      <w:r w:rsidR="00280547" w:rsidRPr="000E182D">
        <w:rPr>
          <w:rFonts w:ascii="Cambria" w:hAnsi="Cambria"/>
        </w:rPr>
        <w:t xml:space="preserve">surveying companies that use open </w:t>
      </w:r>
      <w:r w:rsidR="00E43DC4" w:rsidRPr="000E182D">
        <w:rPr>
          <w:rFonts w:ascii="Cambria" w:hAnsi="Cambria"/>
        </w:rPr>
        <w:t xml:space="preserve">government </w:t>
      </w:r>
      <w:r w:rsidR="00280547" w:rsidRPr="000E182D">
        <w:rPr>
          <w:rFonts w:ascii="Cambria" w:hAnsi="Cambria"/>
        </w:rPr>
        <w:t>data in their business</w:t>
      </w:r>
      <w:r w:rsidR="003514FF" w:rsidRPr="000E182D">
        <w:rPr>
          <w:rFonts w:ascii="Cambria" w:hAnsi="Cambria"/>
        </w:rPr>
        <w:t xml:space="preserve">, with a view </w:t>
      </w:r>
      <w:del w:id="232" w:author="Carmela Brion" w:date="2016-01-28T17:00:00Z">
        <w:r w:rsidR="003514FF" w:rsidRPr="000E182D" w:rsidDel="00D4362A">
          <w:rPr>
            <w:rFonts w:ascii="Cambria" w:hAnsi="Cambria"/>
          </w:rPr>
          <w:delText>of</w:delText>
        </w:r>
      </w:del>
      <w:ins w:id="233" w:author="Carmela Brion" w:date="2016-01-28T17:00:00Z">
        <w:r w:rsidR="00D4362A">
          <w:rPr>
            <w:rFonts w:ascii="Cambria" w:hAnsi="Cambria"/>
          </w:rPr>
          <w:t>to</w:t>
        </w:r>
      </w:ins>
      <w:r w:rsidR="003514FF" w:rsidRPr="000E182D">
        <w:rPr>
          <w:rFonts w:ascii="Cambria" w:hAnsi="Cambria"/>
        </w:rPr>
        <w:t>:</w:t>
      </w:r>
    </w:p>
    <w:p w14:paraId="68AAE27F" w14:textId="399FD68F" w:rsidR="003514FF" w:rsidRPr="000E182D" w:rsidRDefault="003514FF" w:rsidP="00EA05D1">
      <w:pPr>
        <w:pStyle w:val="BodyText"/>
        <w:numPr>
          <w:ilvl w:val="0"/>
          <w:numId w:val="18"/>
        </w:numPr>
        <w:spacing w:before="0" w:after="120"/>
        <w:ind w:left="1077" w:hanging="357"/>
        <w:rPr>
          <w:rFonts w:ascii="Cambria" w:hAnsi="Cambria"/>
        </w:rPr>
      </w:pPr>
      <w:r w:rsidRPr="000E182D">
        <w:rPr>
          <w:rFonts w:ascii="Cambria" w:hAnsi="Cambria"/>
        </w:rPr>
        <w:t xml:space="preserve">providing a basis </w:t>
      </w:r>
      <w:r w:rsidR="005D6298" w:rsidRPr="000E182D">
        <w:rPr>
          <w:rFonts w:ascii="Cambria" w:hAnsi="Cambria"/>
        </w:rPr>
        <w:t>to measure the value of government-owned data;</w:t>
      </w:r>
    </w:p>
    <w:p w14:paraId="2E8B85FC" w14:textId="282133F7" w:rsidR="005D6298" w:rsidRPr="000E182D" w:rsidRDefault="00034453" w:rsidP="00EA05D1">
      <w:pPr>
        <w:pStyle w:val="BodyText"/>
        <w:numPr>
          <w:ilvl w:val="0"/>
          <w:numId w:val="18"/>
        </w:numPr>
        <w:spacing w:before="0" w:after="120"/>
        <w:ind w:left="1077" w:hanging="357"/>
        <w:rPr>
          <w:rFonts w:ascii="Cambria" w:hAnsi="Cambria"/>
        </w:rPr>
      </w:pPr>
      <w:r w:rsidRPr="000E182D">
        <w:rPr>
          <w:rFonts w:ascii="Cambria" w:hAnsi="Cambria"/>
        </w:rPr>
        <w:t>promoting</w:t>
      </w:r>
      <w:r w:rsidR="005D6298" w:rsidRPr="000E182D">
        <w:rPr>
          <w:rFonts w:ascii="Cambria" w:hAnsi="Cambria"/>
        </w:rPr>
        <w:t xml:space="preserve"> the development of new open data-driven companies; and</w:t>
      </w:r>
    </w:p>
    <w:p w14:paraId="43F706C3" w14:textId="2F8FB307" w:rsidR="005D6298" w:rsidRPr="000E182D" w:rsidRDefault="00034453" w:rsidP="00EA05D1">
      <w:pPr>
        <w:pStyle w:val="BodyText"/>
        <w:numPr>
          <w:ilvl w:val="0"/>
          <w:numId w:val="18"/>
        </w:numPr>
        <w:spacing w:before="0" w:after="120"/>
        <w:ind w:left="1077" w:hanging="357"/>
        <w:rPr>
          <w:rFonts w:ascii="Cambria" w:hAnsi="Cambria"/>
        </w:rPr>
      </w:pPr>
      <w:r w:rsidRPr="000E182D">
        <w:rPr>
          <w:rFonts w:ascii="Cambria" w:hAnsi="Cambria"/>
        </w:rPr>
        <w:t>encouraging a</w:t>
      </w:r>
      <w:r w:rsidR="00CC0E61" w:rsidRPr="000E182D">
        <w:rPr>
          <w:rFonts w:ascii="Cambria" w:hAnsi="Cambria"/>
        </w:rPr>
        <w:t xml:space="preserve"> dialogue between businesses and government on how government data could be more useful.</w:t>
      </w:r>
    </w:p>
    <w:p w14:paraId="5E6B5169" w14:textId="777CF0DC" w:rsidR="00B3507B" w:rsidRPr="000E182D" w:rsidRDefault="00CC0E61" w:rsidP="00034453">
      <w:pPr>
        <w:pStyle w:val="BodyText"/>
        <w:rPr>
          <w:rFonts w:ascii="Cambria" w:hAnsi="Cambria"/>
        </w:rPr>
      </w:pPr>
      <w:r w:rsidRPr="000E182D">
        <w:rPr>
          <w:rFonts w:ascii="Cambria" w:hAnsi="Cambria"/>
        </w:rPr>
        <w:t>The study has been designed such that the results are</w:t>
      </w:r>
      <w:r w:rsidR="00B66D25" w:rsidRPr="000E182D">
        <w:rPr>
          <w:rFonts w:ascii="Cambria" w:hAnsi="Cambria"/>
        </w:rPr>
        <w:t xml:space="preserve"> both </w:t>
      </w:r>
      <w:r w:rsidR="00C413AB" w:rsidRPr="000E182D">
        <w:rPr>
          <w:rFonts w:ascii="Cambria" w:hAnsi="Cambria"/>
        </w:rPr>
        <w:t>globally compar</w:t>
      </w:r>
      <w:r w:rsidR="00B66D25" w:rsidRPr="000E182D">
        <w:rPr>
          <w:rFonts w:ascii="Cambria" w:hAnsi="Cambria"/>
        </w:rPr>
        <w:t>able</w:t>
      </w:r>
      <w:r w:rsidR="00C413AB" w:rsidRPr="000E182D">
        <w:rPr>
          <w:rFonts w:ascii="Cambria" w:hAnsi="Cambria"/>
        </w:rPr>
        <w:t xml:space="preserve"> and count</w:t>
      </w:r>
      <w:r w:rsidR="00ED3F2A" w:rsidRPr="000E182D">
        <w:rPr>
          <w:rFonts w:ascii="Cambria" w:hAnsi="Cambria"/>
        </w:rPr>
        <w:t>ry spe</w:t>
      </w:r>
      <w:r w:rsidR="00E52CAE" w:rsidRPr="000E182D">
        <w:rPr>
          <w:rFonts w:ascii="Cambria" w:hAnsi="Cambria"/>
        </w:rPr>
        <w:t>ci</w:t>
      </w:r>
      <w:r w:rsidR="00ED3F2A" w:rsidRPr="000E182D">
        <w:rPr>
          <w:rFonts w:ascii="Cambria" w:hAnsi="Cambria"/>
        </w:rPr>
        <w:t>fic</w:t>
      </w:r>
      <w:r w:rsidR="00B66D25" w:rsidRPr="000E182D">
        <w:rPr>
          <w:rFonts w:ascii="Cambria" w:hAnsi="Cambria"/>
        </w:rPr>
        <w:t>.</w:t>
      </w:r>
      <w:r w:rsidR="00ED3F2A" w:rsidRPr="000E182D">
        <w:rPr>
          <w:rStyle w:val="FootnoteReference"/>
          <w:rFonts w:ascii="Cambria" w:hAnsi="Cambria"/>
        </w:rPr>
        <w:footnoteReference w:id="68"/>
      </w:r>
      <w:r w:rsidR="00652A47" w:rsidRPr="000E182D">
        <w:rPr>
          <w:rFonts w:ascii="Cambria" w:hAnsi="Cambria"/>
        </w:rPr>
        <w:t xml:space="preserve"> </w:t>
      </w:r>
      <w:r w:rsidR="00B3507B" w:rsidRPr="000E182D">
        <w:rPr>
          <w:rFonts w:ascii="Cambria" w:hAnsi="Cambria"/>
        </w:rPr>
        <w:t xml:space="preserve">New York University’s GovLab currently coordinates the network. </w:t>
      </w:r>
    </w:p>
    <w:p w14:paraId="147FD3B3" w14:textId="403F138F" w:rsidR="00DB6AF4" w:rsidRDefault="00331235" w:rsidP="00E43DC4">
      <w:pPr>
        <w:pStyle w:val="BodyText"/>
        <w:rPr>
          <w:rFonts w:ascii="Cambria" w:hAnsi="Cambria"/>
        </w:rPr>
      </w:pPr>
      <w:r w:rsidRPr="000E182D">
        <w:rPr>
          <w:rFonts w:ascii="Cambria" w:hAnsi="Cambria"/>
        </w:rPr>
        <w:t xml:space="preserve">Countries </w:t>
      </w:r>
      <w:r w:rsidR="0055128F">
        <w:rPr>
          <w:rFonts w:ascii="Cambria" w:hAnsi="Cambria"/>
        </w:rPr>
        <w:t>such as</w:t>
      </w:r>
      <w:r w:rsidRPr="000E182D">
        <w:rPr>
          <w:rFonts w:ascii="Cambria" w:hAnsi="Cambria"/>
        </w:rPr>
        <w:t xml:space="preserve"> the </w:t>
      </w:r>
      <w:del w:id="234" w:author="Carmela Brion" w:date="2016-01-28T17:03:00Z">
        <w:r w:rsidRPr="000E182D" w:rsidDel="009C1EA3">
          <w:rPr>
            <w:rFonts w:ascii="Cambria" w:hAnsi="Cambria"/>
          </w:rPr>
          <w:delText>United States</w:delText>
        </w:r>
      </w:del>
      <w:ins w:id="235" w:author="Carmela Brion" w:date="2016-01-28T17:03:00Z">
        <w:r w:rsidR="009C1EA3">
          <w:rPr>
            <w:rFonts w:ascii="Cambria" w:hAnsi="Cambria"/>
          </w:rPr>
          <w:t>US</w:t>
        </w:r>
      </w:ins>
      <w:r w:rsidRPr="000E182D">
        <w:rPr>
          <w:rFonts w:ascii="Cambria" w:hAnsi="Cambria"/>
        </w:rPr>
        <w:t xml:space="preserve">, Mexico, Italy, Korea and Australia </w:t>
      </w:r>
      <w:r w:rsidR="0055128F">
        <w:rPr>
          <w:rFonts w:ascii="Cambria" w:hAnsi="Cambria"/>
        </w:rPr>
        <w:t>are</w:t>
      </w:r>
      <w:r w:rsidR="00B048E5" w:rsidRPr="000E182D">
        <w:rPr>
          <w:rFonts w:ascii="Cambria" w:hAnsi="Cambria"/>
        </w:rPr>
        <w:t xml:space="preserve"> members </w:t>
      </w:r>
      <w:r w:rsidR="0055128F">
        <w:rPr>
          <w:rFonts w:ascii="Cambria" w:hAnsi="Cambria"/>
        </w:rPr>
        <w:t>of</w:t>
      </w:r>
      <w:r w:rsidR="00B048E5" w:rsidRPr="000E182D">
        <w:rPr>
          <w:rFonts w:ascii="Cambria" w:hAnsi="Cambria"/>
        </w:rPr>
        <w:t xml:space="preserve"> the network and have </w:t>
      </w:r>
      <w:r w:rsidR="00AE5666" w:rsidRPr="000E182D">
        <w:rPr>
          <w:rFonts w:ascii="Cambria" w:hAnsi="Cambria"/>
        </w:rPr>
        <w:t>initially completed</w:t>
      </w:r>
      <w:r w:rsidR="00B048E5" w:rsidRPr="000E182D">
        <w:rPr>
          <w:rFonts w:ascii="Cambria" w:hAnsi="Cambria"/>
        </w:rPr>
        <w:t xml:space="preserve"> </w:t>
      </w:r>
      <w:r w:rsidR="006451C3" w:rsidRPr="000E182D">
        <w:rPr>
          <w:rFonts w:ascii="Cambria" w:hAnsi="Cambria"/>
        </w:rPr>
        <w:t xml:space="preserve">or are in the process of undertaking </w:t>
      </w:r>
      <w:r w:rsidR="00B048E5" w:rsidRPr="000E182D">
        <w:rPr>
          <w:rFonts w:ascii="Cambria" w:hAnsi="Cambria"/>
        </w:rPr>
        <w:t>their respective surveys.</w:t>
      </w:r>
      <w:r w:rsidRPr="000E182D">
        <w:rPr>
          <w:rFonts w:ascii="Cambria" w:hAnsi="Cambria"/>
        </w:rPr>
        <w:t xml:space="preserve"> </w:t>
      </w:r>
    </w:p>
    <w:p w14:paraId="263E7335" w14:textId="31DE7D09" w:rsidR="00E43DC4" w:rsidRPr="000E182D" w:rsidRDefault="00743244" w:rsidP="00E43DC4">
      <w:pPr>
        <w:pStyle w:val="BodyText"/>
        <w:rPr>
          <w:rFonts w:ascii="Cambria" w:hAnsi="Cambria"/>
          <w:sz w:val="20"/>
        </w:rPr>
      </w:pPr>
      <w:r w:rsidRPr="000E182D">
        <w:rPr>
          <w:rFonts w:ascii="Cambria" w:hAnsi="Cambria"/>
        </w:rPr>
        <w:t>In the United States</w:t>
      </w:r>
      <w:r w:rsidR="00B37CDA" w:rsidRPr="000E182D">
        <w:rPr>
          <w:rFonts w:ascii="Cambria" w:hAnsi="Cambria"/>
        </w:rPr>
        <w:t xml:space="preserve"> Open Data 500</w:t>
      </w:r>
      <w:r w:rsidR="00E8591A" w:rsidRPr="000E182D">
        <w:rPr>
          <w:rFonts w:ascii="Cambria" w:hAnsi="Cambria"/>
        </w:rPr>
        <w:t xml:space="preserve"> study</w:t>
      </w:r>
      <w:r w:rsidR="009E5C8B" w:rsidRPr="000E182D">
        <w:rPr>
          <w:rStyle w:val="FootnoteReference"/>
          <w:rFonts w:ascii="Cambria" w:hAnsi="Cambria"/>
        </w:rPr>
        <w:footnoteReference w:id="69"/>
      </w:r>
      <w:r w:rsidRPr="000E182D">
        <w:rPr>
          <w:rFonts w:ascii="Cambria" w:hAnsi="Cambria"/>
        </w:rPr>
        <w:t>, for example, some of the</w:t>
      </w:r>
      <w:r w:rsidR="00F82D79" w:rsidRPr="000E182D">
        <w:rPr>
          <w:rFonts w:ascii="Cambria" w:hAnsi="Cambria"/>
        </w:rPr>
        <w:t xml:space="preserve"> preliminary</w:t>
      </w:r>
      <w:r w:rsidRPr="000E182D">
        <w:rPr>
          <w:rFonts w:ascii="Cambria" w:hAnsi="Cambria"/>
        </w:rPr>
        <w:t xml:space="preserve"> survey </w:t>
      </w:r>
      <w:r w:rsidR="000C0084" w:rsidRPr="000E182D">
        <w:rPr>
          <w:rFonts w:ascii="Cambria" w:hAnsi="Cambria"/>
        </w:rPr>
        <w:t>findings</w:t>
      </w:r>
      <w:r w:rsidR="00F82D79" w:rsidRPr="000E182D">
        <w:rPr>
          <w:rStyle w:val="FootnoteReference"/>
          <w:rFonts w:ascii="Cambria" w:hAnsi="Cambria"/>
        </w:rPr>
        <w:footnoteReference w:id="70"/>
      </w:r>
      <w:r w:rsidR="000C0084" w:rsidRPr="000E182D">
        <w:rPr>
          <w:rFonts w:ascii="Cambria" w:hAnsi="Cambria"/>
        </w:rPr>
        <w:t xml:space="preserve"> </w:t>
      </w:r>
      <w:r w:rsidR="00835B4D" w:rsidRPr="000E182D">
        <w:rPr>
          <w:rFonts w:ascii="Cambria" w:hAnsi="Cambria"/>
        </w:rPr>
        <w:t>show that</w:t>
      </w:r>
      <w:r w:rsidR="000C0084" w:rsidRPr="000E182D">
        <w:rPr>
          <w:rFonts w:ascii="Cambria" w:hAnsi="Cambria"/>
        </w:rPr>
        <w:t xml:space="preserve"> US</w:t>
      </w:r>
      <w:r w:rsidR="003943A9" w:rsidRPr="000E182D">
        <w:rPr>
          <w:rFonts w:ascii="Cambria" w:hAnsi="Cambria"/>
        </w:rPr>
        <w:t>-based</w:t>
      </w:r>
      <w:r w:rsidR="000C0084" w:rsidRPr="000E182D">
        <w:rPr>
          <w:rFonts w:ascii="Cambria" w:hAnsi="Cambria"/>
        </w:rPr>
        <w:t xml:space="preserve"> </w:t>
      </w:r>
      <w:r w:rsidR="00835B4D" w:rsidRPr="000E182D">
        <w:rPr>
          <w:rFonts w:ascii="Cambria" w:hAnsi="Cambria"/>
        </w:rPr>
        <w:t>companies—large and small, old and new—</w:t>
      </w:r>
      <w:r w:rsidR="000C0084" w:rsidRPr="000E182D">
        <w:rPr>
          <w:rFonts w:ascii="Cambria" w:hAnsi="Cambria"/>
        </w:rPr>
        <w:t xml:space="preserve">are </w:t>
      </w:r>
      <w:r w:rsidR="00687421" w:rsidRPr="000E182D">
        <w:rPr>
          <w:rFonts w:ascii="Cambria" w:hAnsi="Cambria"/>
        </w:rPr>
        <w:t>using government</w:t>
      </w:r>
      <w:r w:rsidRPr="000E182D">
        <w:rPr>
          <w:rFonts w:ascii="Cambria" w:hAnsi="Cambria"/>
        </w:rPr>
        <w:t xml:space="preserve"> data </w:t>
      </w:r>
      <w:r w:rsidR="00835B4D" w:rsidRPr="000E182D">
        <w:rPr>
          <w:rFonts w:ascii="Cambria" w:hAnsi="Cambria"/>
        </w:rPr>
        <w:t>and are building economic value in transportation, health, energy, finance and other aspect of the economy.</w:t>
      </w:r>
      <w:r w:rsidR="00A12A54" w:rsidRPr="000E182D">
        <w:rPr>
          <w:rFonts w:ascii="Cambria" w:hAnsi="Cambria"/>
        </w:rPr>
        <w:t xml:space="preserve"> </w:t>
      </w:r>
      <w:r w:rsidR="00E43DC4" w:rsidRPr="000E182D">
        <w:rPr>
          <w:rFonts w:ascii="Cambria" w:hAnsi="Cambria"/>
          <w:sz w:val="20"/>
        </w:rPr>
        <w:t xml:space="preserve"> </w:t>
      </w:r>
      <w:r w:rsidR="00E43DC4" w:rsidRPr="000E182D">
        <w:rPr>
          <w:rFonts w:ascii="Cambria" w:hAnsi="Cambria"/>
        </w:rPr>
        <w:t xml:space="preserve">Of the 523 companies identified by the GovLab as using open government data, the majority of organisations are in data/technology business (18%), followed by finance/investment (14%), and business and legal services, governance, healthcare and geospatial mapping (between 6%-8%). The majority of the US companies are private (77%), with </w:t>
      </w:r>
      <w:del w:id="236" w:author="Carmela Brion" w:date="2016-01-28T17:05:00Z">
        <w:r w:rsidR="00E43DC4" w:rsidRPr="000E182D" w:rsidDel="00D07715">
          <w:rPr>
            <w:rFonts w:ascii="Cambria" w:hAnsi="Cambria"/>
          </w:rPr>
          <w:delText>(</w:delText>
        </w:r>
      </w:del>
      <w:r w:rsidR="00E43DC4" w:rsidRPr="000E182D">
        <w:rPr>
          <w:rFonts w:ascii="Cambria" w:hAnsi="Cambria"/>
        </w:rPr>
        <w:t>18%</w:t>
      </w:r>
      <w:del w:id="237" w:author="Carmela Brion" w:date="2016-01-28T17:05:00Z">
        <w:r w:rsidR="00E43DC4" w:rsidRPr="000E182D" w:rsidDel="00D07715">
          <w:rPr>
            <w:rFonts w:ascii="Cambria" w:hAnsi="Cambria"/>
          </w:rPr>
          <w:delText>)</w:delText>
        </w:r>
      </w:del>
      <w:r w:rsidR="00E43DC4" w:rsidRPr="000E182D">
        <w:rPr>
          <w:rFonts w:ascii="Cambria" w:hAnsi="Cambria"/>
        </w:rPr>
        <w:t xml:space="preserve"> </w:t>
      </w:r>
      <w:r w:rsidR="00CE393E" w:rsidRPr="000E182D">
        <w:rPr>
          <w:rFonts w:ascii="Cambria" w:hAnsi="Cambria"/>
        </w:rPr>
        <w:t xml:space="preserve">from the public sector </w:t>
      </w:r>
      <w:r w:rsidR="00E43DC4" w:rsidRPr="000E182D">
        <w:rPr>
          <w:rFonts w:ascii="Cambria" w:hAnsi="Cambria"/>
        </w:rPr>
        <w:t xml:space="preserve">and </w:t>
      </w:r>
      <w:del w:id="238" w:author="Carmela Brion" w:date="2016-01-28T17:05:00Z">
        <w:r w:rsidR="00E43DC4" w:rsidRPr="000E182D" w:rsidDel="00D07715">
          <w:rPr>
            <w:rFonts w:ascii="Cambria" w:hAnsi="Cambria"/>
          </w:rPr>
          <w:delText>(</w:delText>
        </w:r>
      </w:del>
      <w:r w:rsidR="00E43DC4" w:rsidRPr="000E182D">
        <w:rPr>
          <w:rFonts w:ascii="Cambria" w:hAnsi="Cambria"/>
        </w:rPr>
        <w:t>3%</w:t>
      </w:r>
      <w:del w:id="239" w:author="Carmela Brion" w:date="2016-01-28T17:05:00Z">
        <w:r w:rsidR="00E43DC4" w:rsidRPr="000E182D" w:rsidDel="00D07715">
          <w:rPr>
            <w:rFonts w:ascii="Cambria" w:hAnsi="Cambria"/>
          </w:rPr>
          <w:delText>)</w:delText>
        </w:r>
      </w:del>
      <w:r w:rsidR="00CE393E">
        <w:rPr>
          <w:rFonts w:ascii="Cambria" w:hAnsi="Cambria"/>
        </w:rPr>
        <w:t xml:space="preserve"> from</w:t>
      </w:r>
      <w:r w:rsidR="00CE393E" w:rsidRPr="000E182D">
        <w:rPr>
          <w:rFonts w:ascii="Cambria" w:hAnsi="Cambria"/>
        </w:rPr>
        <w:t xml:space="preserve"> non-profit groups</w:t>
      </w:r>
      <w:r w:rsidR="00E43DC4" w:rsidRPr="000E182D">
        <w:rPr>
          <w:rFonts w:ascii="Cambria" w:hAnsi="Cambria"/>
        </w:rPr>
        <w:t>.</w:t>
      </w:r>
    </w:p>
    <w:p w14:paraId="16644C82" w14:textId="77777777" w:rsidR="00001934" w:rsidRPr="000E182D" w:rsidRDefault="00967627" w:rsidP="00295CAF">
      <w:pPr>
        <w:pStyle w:val="BodyText"/>
        <w:rPr>
          <w:rFonts w:ascii="Cambria" w:hAnsi="Cambria"/>
        </w:rPr>
      </w:pPr>
      <w:r w:rsidRPr="000E182D">
        <w:rPr>
          <w:rFonts w:ascii="Cambria" w:hAnsi="Cambria"/>
        </w:rPr>
        <w:t xml:space="preserve">The </w:t>
      </w:r>
      <w:r w:rsidR="00C71B1B" w:rsidRPr="000E182D">
        <w:rPr>
          <w:rFonts w:ascii="Cambria" w:hAnsi="Cambria"/>
        </w:rPr>
        <w:t>Aust</w:t>
      </w:r>
      <w:r w:rsidR="009E5C8B" w:rsidRPr="000E182D">
        <w:rPr>
          <w:rFonts w:ascii="Cambria" w:hAnsi="Cambria"/>
        </w:rPr>
        <w:t>ralian Open Data 500 study</w:t>
      </w:r>
      <w:r w:rsidR="009E5C8B" w:rsidRPr="000E182D">
        <w:rPr>
          <w:rStyle w:val="FootnoteReference"/>
          <w:rFonts w:ascii="Cambria" w:hAnsi="Cambria"/>
        </w:rPr>
        <w:footnoteReference w:id="71"/>
      </w:r>
      <w:r w:rsidR="008D3E2E" w:rsidRPr="000E182D">
        <w:rPr>
          <w:rFonts w:ascii="Cambria" w:hAnsi="Cambria"/>
        </w:rPr>
        <w:t xml:space="preserve"> provided generally similar results to the US in terms of the type of responding companies using government data: </w:t>
      </w:r>
    </w:p>
    <w:p w14:paraId="2ABC72D8" w14:textId="2FAF0D70" w:rsidR="00001934" w:rsidRPr="000E182D" w:rsidRDefault="00EC03DD" w:rsidP="00EA05D1">
      <w:pPr>
        <w:pStyle w:val="BodyText"/>
        <w:numPr>
          <w:ilvl w:val="0"/>
          <w:numId w:val="18"/>
        </w:numPr>
        <w:spacing w:before="0" w:after="120"/>
        <w:ind w:left="1077" w:hanging="357"/>
        <w:rPr>
          <w:rFonts w:ascii="Cambria" w:hAnsi="Cambria"/>
        </w:rPr>
      </w:pPr>
      <w:ins w:id="240" w:author="Carmela Brion" w:date="2016-01-28T17:07:00Z">
        <w:r>
          <w:rPr>
            <w:rFonts w:ascii="Cambria" w:hAnsi="Cambria"/>
          </w:rPr>
          <w:t xml:space="preserve">the </w:t>
        </w:r>
      </w:ins>
      <w:r w:rsidR="008D3E2E" w:rsidRPr="000E182D">
        <w:rPr>
          <w:rFonts w:ascii="Cambria" w:hAnsi="Cambria"/>
        </w:rPr>
        <w:t>majority were data/technol</w:t>
      </w:r>
      <w:r w:rsidR="00390C31" w:rsidRPr="000E182D">
        <w:rPr>
          <w:rFonts w:ascii="Cambria" w:hAnsi="Cambria"/>
        </w:rPr>
        <w:t xml:space="preserve">ogy companies (25%; </w:t>
      </w:r>
      <w:r w:rsidR="0017277C" w:rsidRPr="000E182D">
        <w:rPr>
          <w:rFonts w:ascii="Cambria" w:hAnsi="Cambria"/>
        </w:rPr>
        <w:t>in</w:t>
      </w:r>
      <w:ins w:id="241" w:author="Carmela Brion" w:date="2016-01-28T17:08:00Z">
        <w:r>
          <w:rPr>
            <w:rFonts w:ascii="Cambria" w:hAnsi="Cambria"/>
          </w:rPr>
          <w:t xml:space="preserve"> the</w:t>
        </w:r>
      </w:ins>
      <w:r w:rsidR="0017277C" w:rsidRPr="000E182D">
        <w:rPr>
          <w:rFonts w:ascii="Cambria" w:hAnsi="Cambria"/>
        </w:rPr>
        <w:t xml:space="preserve"> </w:t>
      </w:r>
      <w:r w:rsidR="00390C31" w:rsidRPr="000E182D">
        <w:rPr>
          <w:rFonts w:ascii="Cambria" w:hAnsi="Cambria"/>
        </w:rPr>
        <w:t>US: 18%)</w:t>
      </w:r>
      <w:r w:rsidR="0017277C" w:rsidRPr="000E182D">
        <w:rPr>
          <w:rFonts w:ascii="Cambria" w:hAnsi="Cambria"/>
        </w:rPr>
        <w:t>, followed by research/consulting companies (15%), and geospatial/mapping organisations</w:t>
      </w:r>
      <w:r w:rsidR="00183EA3" w:rsidRPr="000E182D">
        <w:rPr>
          <w:rFonts w:ascii="Cambria" w:hAnsi="Cambria"/>
        </w:rPr>
        <w:t xml:space="preserve"> (12%)</w:t>
      </w:r>
      <w:r w:rsidR="00001934" w:rsidRPr="000E182D">
        <w:rPr>
          <w:rFonts w:ascii="Cambria" w:hAnsi="Cambria"/>
        </w:rPr>
        <w:t>;</w:t>
      </w:r>
    </w:p>
    <w:p w14:paraId="483067F4" w14:textId="7D7039A7" w:rsidR="00B3507B" w:rsidRPr="000E182D" w:rsidRDefault="00001934" w:rsidP="00EA05D1">
      <w:pPr>
        <w:pStyle w:val="BodyText"/>
        <w:numPr>
          <w:ilvl w:val="0"/>
          <w:numId w:val="18"/>
        </w:numPr>
        <w:spacing w:before="0" w:after="120"/>
        <w:ind w:left="1077" w:hanging="357"/>
        <w:rPr>
          <w:rFonts w:ascii="Cambria" w:hAnsi="Cambria"/>
        </w:rPr>
      </w:pPr>
      <w:r w:rsidRPr="000E182D">
        <w:rPr>
          <w:rFonts w:ascii="Cambria" w:hAnsi="Cambria"/>
        </w:rPr>
        <w:t>a</w:t>
      </w:r>
      <w:r w:rsidR="00390C31" w:rsidRPr="000E182D">
        <w:rPr>
          <w:rFonts w:ascii="Cambria" w:hAnsi="Cambria"/>
        </w:rPr>
        <w:t>bout 70% of the responding companies are private</w:t>
      </w:r>
      <w:r w:rsidR="0017277C" w:rsidRPr="000E182D">
        <w:rPr>
          <w:rFonts w:ascii="Cambria" w:hAnsi="Cambria"/>
        </w:rPr>
        <w:t xml:space="preserve"> (69%; in US: 77%)</w:t>
      </w:r>
      <w:r w:rsidR="00A51EF1" w:rsidRPr="000E182D">
        <w:rPr>
          <w:rFonts w:ascii="Cambria" w:hAnsi="Cambria"/>
        </w:rPr>
        <w:t xml:space="preserve"> or non-profi</w:t>
      </w:r>
      <w:r w:rsidRPr="000E182D">
        <w:rPr>
          <w:rFonts w:ascii="Cambria" w:hAnsi="Cambria"/>
        </w:rPr>
        <w:t>t organisation (20%; in US: 3%);</w:t>
      </w:r>
    </w:p>
    <w:p w14:paraId="1F10F43E" w14:textId="551D9EF2" w:rsidR="00001934" w:rsidRPr="000E182D" w:rsidRDefault="00001934" w:rsidP="00EA05D1">
      <w:pPr>
        <w:pStyle w:val="BodyText"/>
        <w:numPr>
          <w:ilvl w:val="0"/>
          <w:numId w:val="18"/>
        </w:numPr>
        <w:spacing w:before="0" w:after="120"/>
        <w:ind w:left="1077" w:hanging="357"/>
        <w:rPr>
          <w:rFonts w:ascii="Cambria" w:hAnsi="Cambria"/>
        </w:rPr>
      </w:pPr>
      <w:r w:rsidRPr="000E182D">
        <w:rPr>
          <w:rFonts w:ascii="Cambria" w:hAnsi="Cambria"/>
        </w:rPr>
        <w:t xml:space="preserve">geospatial/mapping data is </w:t>
      </w:r>
      <w:r w:rsidR="00897CF6" w:rsidRPr="000E182D">
        <w:rPr>
          <w:rFonts w:ascii="Cambria" w:hAnsi="Cambria"/>
        </w:rPr>
        <w:t>the most commonly used data by the responding companies (60%), followed by environmental data (49%)</w:t>
      </w:r>
      <w:r w:rsidR="00926195" w:rsidRPr="000E182D">
        <w:rPr>
          <w:rFonts w:ascii="Cambria" w:hAnsi="Cambria"/>
        </w:rPr>
        <w:t xml:space="preserve">, demographics and social data (45%) and positioning/GPS data (42%); and </w:t>
      </w:r>
    </w:p>
    <w:p w14:paraId="05BEA0F0" w14:textId="53A10BCC" w:rsidR="00926195" w:rsidRPr="000E182D" w:rsidRDefault="00926195" w:rsidP="00EA05D1">
      <w:pPr>
        <w:pStyle w:val="BodyText"/>
        <w:numPr>
          <w:ilvl w:val="0"/>
          <w:numId w:val="18"/>
        </w:numPr>
        <w:spacing w:before="0" w:after="120"/>
        <w:ind w:left="1077" w:hanging="357"/>
        <w:rPr>
          <w:rFonts w:ascii="Cambria" w:hAnsi="Cambria"/>
        </w:rPr>
      </w:pPr>
      <w:r w:rsidRPr="000E182D">
        <w:rPr>
          <w:rFonts w:ascii="Cambria" w:hAnsi="Cambria"/>
        </w:rPr>
        <w:t xml:space="preserve">in terms of usage, </w:t>
      </w:r>
      <w:r w:rsidR="00260160" w:rsidRPr="000E182D">
        <w:rPr>
          <w:rFonts w:ascii="Cambria" w:hAnsi="Cambria"/>
        </w:rPr>
        <w:t xml:space="preserve">over half of the </w:t>
      </w:r>
      <w:r w:rsidRPr="000E182D">
        <w:rPr>
          <w:rFonts w:ascii="Cambria" w:hAnsi="Cambria"/>
        </w:rPr>
        <w:t xml:space="preserve">Australian companies </w:t>
      </w:r>
      <w:r w:rsidR="00260160" w:rsidRPr="000E182D">
        <w:rPr>
          <w:rFonts w:ascii="Cambria" w:hAnsi="Cambria"/>
        </w:rPr>
        <w:t xml:space="preserve">which participated in the survey </w:t>
      </w:r>
      <w:r w:rsidRPr="000E182D">
        <w:rPr>
          <w:rFonts w:ascii="Cambria" w:hAnsi="Cambria"/>
        </w:rPr>
        <w:t xml:space="preserve">use open data to </w:t>
      </w:r>
      <w:r w:rsidR="00260160" w:rsidRPr="000E182D">
        <w:rPr>
          <w:rFonts w:ascii="Cambria" w:hAnsi="Cambria"/>
        </w:rPr>
        <w:t>create new or improved products and services, generate cost efficiencies, and identify new opportunities.</w:t>
      </w:r>
    </w:p>
    <w:p w14:paraId="31EC3029" w14:textId="77777777" w:rsidR="00687421" w:rsidRDefault="00687421" w:rsidP="00BD43E8">
      <w:pPr>
        <w:pStyle w:val="BodyText"/>
        <w:rPr>
          <w:rFonts w:ascii="Cambria" w:hAnsi="Cambria"/>
        </w:rPr>
      </w:pPr>
      <w:r w:rsidRPr="000E182D">
        <w:rPr>
          <w:rFonts w:ascii="Cambria" w:hAnsi="Cambria"/>
        </w:rPr>
        <w:t>However, unlike the US study, where two thirds of respondents were founded in the last five years, 74% of participants in the Australian study were founded prior to 2010.</w:t>
      </w:r>
    </w:p>
    <w:p w14:paraId="5642C75C" w14:textId="77777777" w:rsidR="00A9030A" w:rsidRPr="000E182D" w:rsidRDefault="00A9030A" w:rsidP="00BD43E8">
      <w:pPr>
        <w:pStyle w:val="BodyText"/>
        <w:rPr>
          <w:rFonts w:ascii="Cambria" w:hAnsi="Cambria"/>
        </w:rPr>
      </w:pPr>
    </w:p>
    <w:p w14:paraId="30FA5887" w14:textId="009CBBD1" w:rsidR="006E0BEE" w:rsidRPr="000E182D" w:rsidRDefault="003740D0" w:rsidP="006E0BEE">
      <w:pPr>
        <w:pStyle w:val="BCRHead2"/>
        <w:numPr>
          <w:ilvl w:val="0"/>
          <w:numId w:val="50"/>
        </w:numPr>
      </w:pPr>
      <w:bookmarkStart w:id="242" w:name="_Toc430076745"/>
      <w:bookmarkStart w:id="243" w:name="_Toc430604709"/>
      <w:bookmarkStart w:id="244" w:name="_Toc430685728"/>
      <w:r w:rsidRPr="000E182D">
        <w:t>Consultations with SIRCA, Google and Lateral Economics</w:t>
      </w:r>
      <w:bookmarkEnd w:id="242"/>
      <w:bookmarkEnd w:id="243"/>
      <w:bookmarkEnd w:id="244"/>
    </w:p>
    <w:p w14:paraId="19DE3D35" w14:textId="6BB33EEA" w:rsidR="003740D0" w:rsidRPr="000E182D" w:rsidRDefault="00AE5666" w:rsidP="00EA05D1">
      <w:pPr>
        <w:pStyle w:val="BodyText"/>
        <w:rPr>
          <w:rFonts w:ascii="Cambria" w:hAnsi="Cambria"/>
        </w:rPr>
      </w:pPr>
      <w:r w:rsidRPr="000E182D">
        <w:rPr>
          <w:rFonts w:ascii="Cambria" w:hAnsi="Cambria"/>
        </w:rPr>
        <w:t xml:space="preserve">Industry insights from key stakeholders </w:t>
      </w:r>
      <w:r w:rsidRPr="000E182D">
        <w:rPr>
          <w:rFonts w:ascii="Cambria" w:hAnsi="Cambria"/>
          <w:b/>
        </w:rPr>
        <w:t>SIRCA</w:t>
      </w:r>
      <w:r w:rsidR="008738D0" w:rsidRPr="000E182D">
        <w:rPr>
          <w:rFonts w:ascii="Cambria" w:hAnsi="Cambria"/>
        </w:rPr>
        <w:t xml:space="preserve"> (a </w:t>
      </w:r>
      <w:r w:rsidR="008738D0" w:rsidRPr="000E182D">
        <w:rPr>
          <w:rFonts w:ascii="Cambria" w:eastAsia="Times New Roman" w:hAnsi="Cambria"/>
          <w:szCs w:val="20"/>
        </w:rPr>
        <w:t xml:space="preserve">not-for-profit </w:t>
      </w:r>
      <w:r w:rsidR="00EE6997" w:rsidRPr="000E182D">
        <w:rPr>
          <w:rFonts w:ascii="Cambria" w:eastAsia="Times New Roman" w:hAnsi="Cambria"/>
          <w:szCs w:val="20"/>
        </w:rPr>
        <w:t>company operating</w:t>
      </w:r>
      <w:r w:rsidR="008738D0" w:rsidRPr="000E182D">
        <w:rPr>
          <w:rFonts w:ascii="Cambria" w:eastAsia="Times New Roman" w:hAnsi="Cambria"/>
          <w:szCs w:val="20"/>
        </w:rPr>
        <w:t xml:space="preserve"> as an intermediary between data providers and academia)</w:t>
      </w:r>
      <w:r w:rsidRPr="000E182D">
        <w:rPr>
          <w:rFonts w:ascii="Cambria" w:hAnsi="Cambria"/>
        </w:rPr>
        <w:t xml:space="preserve">, </w:t>
      </w:r>
      <w:r w:rsidRPr="000E182D">
        <w:rPr>
          <w:rFonts w:ascii="Cambria" w:hAnsi="Cambria"/>
          <w:b/>
        </w:rPr>
        <w:t>Google</w:t>
      </w:r>
      <w:r w:rsidR="008738D0" w:rsidRPr="000E182D">
        <w:rPr>
          <w:rFonts w:ascii="Cambria" w:hAnsi="Cambria"/>
        </w:rPr>
        <w:t xml:space="preserve"> (</w:t>
      </w:r>
      <w:r w:rsidR="00F832AC" w:rsidRPr="000E182D">
        <w:rPr>
          <w:rFonts w:ascii="Cambria" w:hAnsi="Cambria"/>
        </w:rPr>
        <w:t xml:space="preserve">a </w:t>
      </w:r>
      <w:r w:rsidR="008738D0" w:rsidRPr="000E182D">
        <w:rPr>
          <w:rFonts w:ascii="Cambria" w:hAnsi="Cambria"/>
        </w:rPr>
        <w:t>tech</w:t>
      </w:r>
      <w:r w:rsidR="00F832AC" w:rsidRPr="000E182D">
        <w:rPr>
          <w:rFonts w:ascii="Cambria" w:hAnsi="Cambria"/>
        </w:rPr>
        <w:t>nology</w:t>
      </w:r>
      <w:r w:rsidR="008738D0" w:rsidRPr="000E182D">
        <w:rPr>
          <w:rFonts w:ascii="Cambria" w:hAnsi="Cambria"/>
        </w:rPr>
        <w:t xml:space="preserve"> company)</w:t>
      </w:r>
      <w:r w:rsidRPr="000E182D">
        <w:rPr>
          <w:rFonts w:ascii="Cambria" w:hAnsi="Cambria"/>
        </w:rPr>
        <w:t xml:space="preserve"> and </w:t>
      </w:r>
      <w:r w:rsidRPr="000E182D">
        <w:rPr>
          <w:rFonts w:ascii="Cambria" w:hAnsi="Cambria"/>
          <w:b/>
        </w:rPr>
        <w:t>Lateral Economics</w:t>
      </w:r>
      <w:r w:rsidRPr="000E182D">
        <w:rPr>
          <w:rFonts w:ascii="Cambria" w:hAnsi="Cambria"/>
        </w:rPr>
        <w:t xml:space="preserve"> (Dr Nicholas Gruen</w:t>
      </w:r>
      <w:r w:rsidR="008738D0" w:rsidRPr="000E182D">
        <w:rPr>
          <w:rFonts w:ascii="Cambria" w:hAnsi="Cambria"/>
        </w:rPr>
        <w:t xml:space="preserve">, </w:t>
      </w:r>
      <w:r w:rsidR="008738D0" w:rsidRPr="000E182D">
        <w:rPr>
          <w:rFonts w:ascii="Cambria" w:eastAsia="Times New Roman" w:hAnsi="Cambria"/>
          <w:szCs w:val="20"/>
        </w:rPr>
        <w:t>a policy economist and Chairman of the Australian Centre for Social Innovation and the Open Knowledge Foundation</w:t>
      </w:r>
      <w:r w:rsidRPr="000E182D">
        <w:rPr>
          <w:rFonts w:ascii="Cambria" w:hAnsi="Cambria"/>
        </w:rPr>
        <w:t xml:space="preserve">) </w:t>
      </w:r>
      <w:r w:rsidR="003740D0" w:rsidRPr="000E182D">
        <w:rPr>
          <w:rFonts w:ascii="Cambria" w:hAnsi="Cambria"/>
        </w:rPr>
        <w:t>were obtained to help validate the results of this project and ensure they will have currency with the business community, government and consumers.  These insights on how they use open government data, how they interact with the Australian government agencies supplying the data, and what their views are on how the government can maximise the potential benefits of open government data are presented below</w:t>
      </w:r>
      <w:r w:rsidR="00EE6997" w:rsidRPr="000E182D">
        <w:rPr>
          <w:rFonts w:ascii="Cambria" w:hAnsi="Cambria"/>
        </w:rPr>
        <w:t>.</w:t>
      </w:r>
    </w:p>
    <w:p w14:paraId="31C97D72" w14:textId="5CEC3981" w:rsidR="003740D0" w:rsidRPr="000E182D" w:rsidRDefault="00576F81" w:rsidP="00EA05D1">
      <w:pPr>
        <w:pStyle w:val="BodyText"/>
        <w:rPr>
          <w:rFonts w:ascii="Cambria" w:hAnsi="Cambria"/>
        </w:rPr>
      </w:pPr>
      <w:r w:rsidRPr="000E182D">
        <w:rPr>
          <w:rFonts w:ascii="Cambria" w:hAnsi="Cambria"/>
          <w:noProof/>
          <w:lang w:eastAsia="en-AU"/>
        </w:rPr>
        <mc:AlternateContent>
          <mc:Choice Requires="wps">
            <w:drawing>
              <wp:inline distT="0" distB="0" distL="0" distR="0" wp14:anchorId="40FB3025" wp14:editId="2687E24D">
                <wp:extent cx="5836285" cy="7204710"/>
                <wp:effectExtent l="19050" t="19050" r="1206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7204710"/>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7C4EFDA2" w14:textId="77777777" w:rsidR="004C42FA" w:rsidRPr="00D61A86" w:rsidRDefault="004C42FA" w:rsidP="00BC2AEB">
                            <w:pPr>
                              <w:shd w:val="clear" w:color="auto" w:fill="F2F2F2" w:themeFill="background1" w:themeFillShade="F2"/>
                              <w:jc w:val="center"/>
                              <w:rPr>
                                <w:b/>
                                <w:color w:val="0070C0"/>
                                <w:sz w:val="28"/>
                              </w:rPr>
                            </w:pPr>
                            <w:r>
                              <w:rPr>
                                <w:b/>
                                <w:color w:val="0070C0"/>
                                <w:sz w:val="28"/>
                              </w:rPr>
                              <w:t>Industry Insights</w:t>
                            </w:r>
                            <w:r w:rsidRPr="00D61A86">
                              <w:rPr>
                                <w:b/>
                                <w:color w:val="0070C0"/>
                                <w:sz w:val="28"/>
                              </w:rPr>
                              <w:t>: SIRCA and the business of “big data”</w:t>
                            </w:r>
                          </w:p>
                          <w:p w14:paraId="7D653944" w14:textId="515CC1E0" w:rsidR="004C42FA" w:rsidRPr="00D61A86"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SIRCA was founded in 1997 as a not</w:t>
                            </w:r>
                            <w:ins w:id="245" w:author="Carmela Brion" w:date="2016-01-28T17:20:00Z">
                              <w:r>
                                <w:rPr>
                                  <w:rFonts w:eastAsia="Arial Unicode MS" w:cs="Arial Unicode MS"/>
                                  <w:i/>
                                  <w:color w:val="000000"/>
                                  <w:szCs w:val="20"/>
                                </w:rPr>
                                <w:t>-</w:t>
                              </w:r>
                            </w:ins>
                            <w:del w:id="246" w:author="Carmela Brion" w:date="2016-01-28T17:20:00Z">
                              <w:r w:rsidRPr="00D61A86" w:rsidDel="00EA03CA">
                                <w:rPr>
                                  <w:rFonts w:eastAsia="Arial Unicode MS" w:cs="Arial Unicode MS"/>
                                  <w:i/>
                                  <w:color w:val="000000"/>
                                  <w:szCs w:val="20"/>
                                </w:rPr>
                                <w:delText xml:space="preserve"> </w:delText>
                              </w:r>
                            </w:del>
                            <w:r w:rsidRPr="00D61A86">
                              <w:rPr>
                                <w:rFonts w:eastAsia="Arial Unicode MS" w:cs="Arial Unicode MS"/>
                                <w:i/>
                                <w:color w:val="000000"/>
                                <w:szCs w:val="20"/>
                              </w:rPr>
                              <w:t>for</w:t>
                            </w:r>
                            <w:ins w:id="247" w:author="Carmela Brion" w:date="2016-01-28T17:20:00Z">
                              <w:r>
                                <w:rPr>
                                  <w:rFonts w:eastAsia="Arial Unicode MS" w:cs="Arial Unicode MS"/>
                                  <w:i/>
                                  <w:color w:val="000000"/>
                                  <w:szCs w:val="20"/>
                                </w:rPr>
                                <w:t>-</w:t>
                              </w:r>
                            </w:ins>
                            <w:del w:id="248" w:author="Carmela Brion" w:date="2016-01-28T17:20:00Z">
                              <w:r w:rsidRPr="00D61A86" w:rsidDel="00EA03CA">
                                <w:rPr>
                                  <w:rFonts w:eastAsia="Arial Unicode MS" w:cs="Arial Unicode MS"/>
                                  <w:i/>
                                  <w:color w:val="000000"/>
                                  <w:szCs w:val="20"/>
                                </w:rPr>
                                <w:delText xml:space="preserve"> </w:delText>
                              </w:r>
                            </w:del>
                            <w:r w:rsidRPr="00D61A86">
                              <w:rPr>
                                <w:rFonts w:eastAsia="Arial Unicode MS" w:cs="Arial Unicode MS"/>
                                <w:i/>
                                <w:color w:val="000000"/>
                                <w:szCs w:val="20"/>
                              </w:rPr>
                              <w:t xml:space="preserve">profit company, operating as an intermediary between data providers and academia.  It provides businesses with the confidence that data is being looked after properly, and provides academics with collated, analytics-ready data in a consistent format.  SIRCA operates as a subscription service with its member universities paying an annual fee, and is one of the world leaders in the processing of complex high frequency data. </w:t>
                            </w:r>
                          </w:p>
                          <w:p w14:paraId="2F52EB00" w14:textId="77777777" w:rsidR="004C42FA"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SIRCA is in the business of ‘big data’, ranging from financial markets (stock exchanges, Thomson Reuters) through to agricultural and meteorological data.  While its focus is primarily business data, SIRCA is well placed to understand the challenges and opportunities that open government data presents.</w:t>
                            </w:r>
                          </w:p>
                          <w:p w14:paraId="1B0E3E3D" w14:textId="3DB4E7F3" w:rsidR="004C42FA" w:rsidRPr="00D61A86" w:rsidRDefault="004C42FA" w:rsidP="00BC2AEB">
                            <w:pPr>
                              <w:shd w:val="clear" w:color="auto" w:fill="F2F2F2" w:themeFill="background1" w:themeFillShade="F2"/>
                              <w:spacing w:after="120"/>
                              <w:rPr>
                                <w:rFonts w:eastAsia="Arial Unicode MS" w:cs="Arial Unicode MS"/>
                                <w:i/>
                                <w:color w:val="000000"/>
                                <w:szCs w:val="20"/>
                              </w:rPr>
                            </w:pPr>
                            <w:r>
                              <w:rPr>
                                <w:rFonts w:eastAsia="Arial Unicode MS" w:cs="Arial Unicode MS"/>
                                <w:i/>
                                <w:color w:val="000000"/>
                                <w:szCs w:val="20"/>
                              </w:rPr>
                              <w:t>SIRCA’s view is that a</w:t>
                            </w:r>
                            <w:r w:rsidRPr="00D61A86">
                              <w:rPr>
                                <w:rFonts w:eastAsia="Arial Unicode MS" w:cs="Arial Unicode MS"/>
                                <w:i/>
                                <w:color w:val="000000"/>
                                <w:szCs w:val="20"/>
                              </w:rPr>
                              <w:t xml:space="preserve">t present, there are limitations on accessing government data.  Bureau of Meteorology data is challenging to work with as its application program interface (API) is not published, and instead users often access this data via commercial </w:t>
                            </w:r>
                            <w:del w:id="249" w:author="Carmela Brion" w:date="2016-01-28T17:21:00Z">
                              <w:r w:rsidRPr="00D61A86" w:rsidDel="00EA03CA">
                                <w:rPr>
                                  <w:rFonts w:eastAsia="Arial Unicode MS" w:cs="Arial Unicode MS"/>
                                  <w:i/>
                                  <w:color w:val="000000"/>
                                  <w:szCs w:val="20"/>
                                </w:rPr>
                                <w:delText xml:space="preserve">3rd </w:delText>
                              </w:r>
                            </w:del>
                            <w:ins w:id="250" w:author="Carmela Brion" w:date="2016-01-28T17:21:00Z">
                              <w:r>
                                <w:rPr>
                                  <w:rFonts w:eastAsia="Arial Unicode MS" w:cs="Arial Unicode MS"/>
                                  <w:i/>
                                  <w:color w:val="000000"/>
                                  <w:szCs w:val="20"/>
                                </w:rPr>
                                <w:t>third-</w:t>
                              </w:r>
                            </w:ins>
                            <w:r w:rsidRPr="00D61A86">
                              <w:rPr>
                                <w:rFonts w:eastAsia="Arial Unicode MS" w:cs="Arial Unicode MS"/>
                                <w:i/>
                                <w:color w:val="000000"/>
                                <w:szCs w:val="20"/>
                              </w:rPr>
                              <w:t xml:space="preserve">party providers such as Weatherzone as it saves on significant development costs. </w:t>
                            </w:r>
                          </w:p>
                          <w:p w14:paraId="0C765878" w14:textId="77777777" w:rsidR="004C42FA" w:rsidRPr="00D61A86"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SIRCA believes ASIC’s current model of data provision is limiting innovation; information is only provided on the title of a document with a pay-per-view model for access.  There is a significant information asymmetry here – only the holders of data know what is there, while the users don’t have the full picture.  With limited information, the opportunities for innovation are not fully understood, and hence the potential business case for opening the data is limited. Fully readable and searchable data would be preferred, noting that similar institutions overseas do provide this service for free to encourage financial system innovation.</w:t>
                            </w:r>
                          </w:p>
                          <w:p w14:paraId="332CB0D0" w14:textId="77777777" w:rsidR="004C42FA"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Dr Mike Briers, CEO, has “seen the power of linking datasets first-hand”.  He believes that “if data is locked away in a ‘tomb’, there’s no value, and the value of data increases with circulation”.  While the case for releasing data may at first be for public benefit</w:t>
                            </w:r>
                            <w:del w:id="251" w:author="Carmela Brion" w:date="2016-01-28T17:21:00Z">
                              <w:r w:rsidRPr="00D61A86" w:rsidDel="007E5863">
                                <w:rPr>
                                  <w:rFonts w:eastAsia="Arial Unicode MS" w:cs="Arial Unicode MS"/>
                                  <w:i/>
                                  <w:color w:val="000000"/>
                                  <w:szCs w:val="20"/>
                                </w:rPr>
                                <w:delText>s</w:delText>
                              </w:r>
                            </w:del>
                            <w:r w:rsidRPr="00D61A86">
                              <w:rPr>
                                <w:rFonts w:eastAsia="Arial Unicode MS" w:cs="Arial Unicode MS"/>
                                <w:i/>
                                <w:color w:val="000000"/>
                                <w:szCs w:val="20"/>
                              </w:rPr>
                              <w:t xml:space="preserve"> research, other use cases will emerge, including innovative analysis for government, such as better-directed policy, and ultimately commercial applications. Dr Briers acknowledges a significant government investment through the Systemic Infrastructure Initiative in 2001 to catalyse SIRCA’s main financial market use case which in turn has led to the company’s financial independence.</w:t>
                            </w:r>
                            <w:r>
                              <w:rPr>
                                <w:rFonts w:eastAsia="Arial Unicode MS" w:cs="Arial Unicode MS"/>
                                <w:i/>
                                <w:color w:val="000000"/>
                                <w:szCs w:val="20"/>
                              </w:rPr>
                              <w:t xml:space="preserve"> </w:t>
                            </w:r>
                          </w:p>
                          <w:p w14:paraId="5487DE66" w14:textId="77777777" w:rsidR="004C42FA" w:rsidRPr="009C12C4" w:rsidRDefault="004C42FA" w:rsidP="00BC2AEB">
                            <w:pPr>
                              <w:shd w:val="clear" w:color="auto" w:fill="F2F2F2" w:themeFill="background1" w:themeFillShade="F2"/>
                              <w:spacing w:after="120"/>
                              <w:rPr>
                                <w:i/>
                              </w:rPr>
                            </w:pPr>
                            <w:r w:rsidRPr="00D61A86">
                              <w:rPr>
                                <w:rFonts w:eastAsia="Arial Unicode MS" w:cs="Arial Unicode MS"/>
                                <w:i/>
                                <w:color w:val="000000"/>
                                <w:szCs w:val="20"/>
                              </w:rPr>
                              <w:t>Governments would benefit from “taking a leap of faith that there will be value from making data available”.  If just one strong benefit can be identified for a given dataset, the government should make the data available, rather</w:t>
                            </w:r>
                            <w:r>
                              <w:t xml:space="preserve"> </w:t>
                            </w:r>
                            <w:r w:rsidRPr="009C12C4">
                              <w:rPr>
                                <w:i/>
                              </w:rPr>
                              <w:t xml:space="preserve">than delaying and waiting for further research, regulation or other processes to confirm this.  </w:t>
                            </w:r>
                          </w:p>
                          <w:p w14:paraId="7B6BC9CA" w14:textId="77777777" w:rsidR="004C42FA" w:rsidRDefault="004C42FA" w:rsidP="00BC2AEB">
                            <w:pPr>
                              <w:shd w:val="clear" w:color="auto" w:fill="F2F2F2" w:themeFill="background1" w:themeFillShade="F2"/>
                              <w:jc w:val="right"/>
                            </w:pPr>
                            <w:r w:rsidRPr="00423542">
                              <w:rPr>
                                <w:sz w:val="18"/>
                                <w:szCs w:val="18"/>
                              </w:rPr>
                              <w:t xml:space="preserve">Source: Deloitte Access Economics consultation with SIRCA, </w:t>
                            </w:r>
                            <w:r>
                              <w:rPr>
                                <w:sz w:val="18"/>
                                <w:szCs w:val="18"/>
                              </w:rPr>
                              <w:t xml:space="preserve">June </w:t>
                            </w:r>
                            <w:r w:rsidRPr="00423542">
                              <w:rPr>
                                <w:sz w:val="18"/>
                                <w:szCs w:val="18"/>
                              </w:rPr>
                              <w:t>2015</w:t>
                            </w:r>
                          </w:p>
                          <w:p w14:paraId="627FD3C6" w14:textId="76B19053" w:rsidR="004C42FA" w:rsidRPr="00491199" w:rsidRDefault="004C42FA" w:rsidP="00EA05D1">
                            <w:pPr>
                              <w:shd w:val="clear" w:color="auto" w:fill="F2F2F2" w:themeFill="background1" w:themeFillShade="F2"/>
                              <w:jc w:val="right"/>
                              <w:rPr>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40FB3025" id="Text Box 2" o:spid="_x0000_s1036" type="#_x0000_t202" style="width:459.55pt;height:5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" fillcolor="#f2f2f2 [3052]" strokecolor="#5b9bd5 [3204]" strokeweight="2.25pt">
                <v:textbox>
                  <w:txbxContent>
                    <w:p w14:paraId="7C4EFDA2" w14:textId="77777777" w:rsidR="004C42FA" w:rsidRPr="00D61A86" w:rsidRDefault="004C42FA" w:rsidP="00BC2AEB">
                      <w:pPr>
                        <w:shd w:val="clear" w:color="auto" w:fill="F2F2F2" w:themeFill="background1" w:themeFillShade="F2"/>
                        <w:jc w:val="center"/>
                        <w:rPr>
                          <w:b/>
                          <w:color w:val="0070C0"/>
                          <w:sz w:val="28"/>
                        </w:rPr>
                      </w:pPr>
                      <w:r>
                        <w:rPr>
                          <w:b/>
                          <w:color w:val="0070C0"/>
                          <w:sz w:val="28"/>
                        </w:rPr>
                        <w:t>Industry Insights</w:t>
                      </w:r>
                      <w:r w:rsidRPr="00D61A86">
                        <w:rPr>
                          <w:b/>
                          <w:color w:val="0070C0"/>
                          <w:sz w:val="28"/>
                        </w:rPr>
                        <w:t>: SIRCA and the business of “big data”</w:t>
                      </w:r>
                    </w:p>
                    <w:p w14:paraId="7D653944" w14:textId="515CC1E0" w:rsidR="004C42FA" w:rsidRPr="00D61A86"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SIRCA was founded in 1997 as a not</w:t>
                      </w:r>
                      <w:ins w:id="252" w:author="Carmela Brion" w:date="2016-01-28T17:20:00Z">
                        <w:r>
                          <w:rPr>
                            <w:rFonts w:eastAsia="Arial Unicode MS" w:cs="Arial Unicode MS"/>
                            <w:i/>
                            <w:color w:val="000000"/>
                            <w:szCs w:val="20"/>
                          </w:rPr>
                          <w:t>-</w:t>
                        </w:r>
                      </w:ins>
                      <w:del w:id="253" w:author="Carmela Brion" w:date="2016-01-28T17:20:00Z">
                        <w:r w:rsidRPr="00D61A86" w:rsidDel="00EA03CA">
                          <w:rPr>
                            <w:rFonts w:eastAsia="Arial Unicode MS" w:cs="Arial Unicode MS"/>
                            <w:i/>
                            <w:color w:val="000000"/>
                            <w:szCs w:val="20"/>
                          </w:rPr>
                          <w:delText xml:space="preserve"> </w:delText>
                        </w:r>
                      </w:del>
                      <w:r w:rsidRPr="00D61A86">
                        <w:rPr>
                          <w:rFonts w:eastAsia="Arial Unicode MS" w:cs="Arial Unicode MS"/>
                          <w:i/>
                          <w:color w:val="000000"/>
                          <w:szCs w:val="20"/>
                        </w:rPr>
                        <w:t>for</w:t>
                      </w:r>
                      <w:ins w:id="254" w:author="Carmela Brion" w:date="2016-01-28T17:20:00Z">
                        <w:r>
                          <w:rPr>
                            <w:rFonts w:eastAsia="Arial Unicode MS" w:cs="Arial Unicode MS"/>
                            <w:i/>
                            <w:color w:val="000000"/>
                            <w:szCs w:val="20"/>
                          </w:rPr>
                          <w:t>-</w:t>
                        </w:r>
                      </w:ins>
                      <w:del w:id="255" w:author="Carmela Brion" w:date="2016-01-28T17:20:00Z">
                        <w:r w:rsidRPr="00D61A86" w:rsidDel="00EA03CA">
                          <w:rPr>
                            <w:rFonts w:eastAsia="Arial Unicode MS" w:cs="Arial Unicode MS"/>
                            <w:i/>
                            <w:color w:val="000000"/>
                            <w:szCs w:val="20"/>
                          </w:rPr>
                          <w:delText xml:space="preserve"> </w:delText>
                        </w:r>
                      </w:del>
                      <w:r w:rsidRPr="00D61A86">
                        <w:rPr>
                          <w:rFonts w:eastAsia="Arial Unicode MS" w:cs="Arial Unicode MS"/>
                          <w:i/>
                          <w:color w:val="000000"/>
                          <w:szCs w:val="20"/>
                        </w:rPr>
                        <w:t xml:space="preserve">profit company, operating as an intermediary between data providers and academia.  It provides businesses with the confidence that data is being looked after properly, and provides academics with collated, analytics-ready data in a consistent format.  SIRCA operates as a subscription service with its member universities paying an annual fee, and is one of the world leaders in the processing of complex high frequency data. </w:t>
                      </w:r>
                    </w:p>
                    <w:p w14:paraId="2F52EB00" w14:textId="77777777" w:rsidR="004C42FA"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SIRCA is in the business of ‘big data’, ranging from financial markets (stock exchanges, Thomson Reuters) through to agricultural and meteorological data.  While its focus is primarily business data, SIRCA is well placed to understand the challenges and opportunities that open government data presents.</w:t>
                      </w:r>
                    </w:p>
                    <w:p w14:paraId="1B0E3E3D" w14:textId="3DB4E7F3" w:rsidR="004C42FA" w:rsidRPr="00D61A86" w:rsidRDefault="004C42FA" w:rsidP="00BC2AEB">
                      <w:pPr>
                        <w:shd w:val="clear" w:color="auto" w:fill="F2F2F2" w:themeFill="background1" w:themeFillShade="F2"/>
                        <w:spacing w:after="120"/>
                        <w:rPr>
                          <w:rFonts w:eastAsia="Arial Unicode MS" w:cs="Arial Unicode MS"/>
                          <w:i/>
                          <w:color w:val="000000"/>
                          <w:szCs w:val="20"/>
                        </w:rPr>
                      </w:pPr>
                      <w:r>
                        <w:rPr>
                          <w:rFonts w:eastAsia="Arial Unicode MS" w:cs="Arial Unicode MS"/>
                          <w:i/>
                          <w:color w:val="000000"/>
                          <w:szCs w:val="20"/>
                        </w:rPr>
                        <w:t>SIRCA’s view is that a</w:t>
                      </w:r>
                      <w:r w:rsidRPr="00D61A86">
                        <w:rPr>
                          <w:rFonts w:eastAsia="Arial Unicode MS" w:cs="Arial Unicode MS"/>
                          <w:i/>
                          <w:color w:val="000000"/>
                          <w:szCs w:val="20"/>
                        </w:rPr>
                        <w:t xml:space="preserve">t present, there are limitations on accessing government data.  Bureau of Meteorology data is challenging to work with as its application program interface (API) is not published, and instead users often access this data via commercial </w:t>
                      </w:r>
                      <w:del w:id="256" w:author="Carmela Brion" w:date="2016-01-28T17:21:00Z">
                        <w:r w:rsidRPr="00D61A86" w:rsidDel="00EA03CA">
                          <w:rPr>
                            <w:rFonts w:eastAsia="Arial Unicode MS" w:cs="Arial Unicode MS"/>
                            <w:i/>
                            <w:color w:val="000000"/>
                            <w:szCs w:val="20"/>
                          </w:rPr>
                          <w:delText xml:space="preserve">3rd </w:delText>
                        </w:r>
                      </w:del>
                      <w:ins w:id="257" w:author="Carmela Brion" w:date="2016-01-28T17:21:00Z">
                        <w:r>
                          <w:rPr>
                            <w:rFonts w:eastAsia="Arial Unicode MS" w:cs="Arial Unicode MS"/>
                            <w:i/>
                            <w:color w:val="000000"/>
                            <w:szCs w:val="20"/>
                          </w:rPr>
                          <w:t>third-</w:t>
                        </w:r>
                      </w:ins>
                      <w:r w:rsidRPr="00D61A86">
                        <w:rPr>
                          <w:rFonts w:eastAsia="Arial Unicode MS" w:cs="Arial Unicode MS"/>
                          <w:i/>
                          <w:color w:val="000000"/>
                          <w:szCs w:val="20"/>
                        </w:rPr>
                        <w:t xml:space="preserve">party providers such as Weatherzone as it saves on significant development costs. </w:t>
                      </w:r>
                    </w:p>
                    <w:p w14:paraId="0C765878" w14:textId="77777777" w:rsidR="004C42FA" w:rsidRPr="00D61A86"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SIRCA believes ASIC’s current model of data provision is limiting innovation; information is only provided on the title of a document with a pay-per-view model for access.  There is a significant information asymmetry here – only the holders of data know what is there, while the users don’t have the full picture.  With limited information, the opportunities for innovation are not fully understood, and hence the potential business case for opening the data is limited. Fully readable and searchable data would be preferred, noting that similar institutions overseas do provide this service for free to encourage financial system innovation.</w:t>
                      </w:r>
                    </w:p>
                    <w:p w14:paraId="332CB0D0" w14:textId="77777777" w:rsidR="004C42FA" w:rsidRDefault="004C42FA" w:rsidP="00BC2AEB">
                      <w:pPr>
                        <w:shd w:val="clear" w:color="auto" w:fill="F2F2F2" w:themeFill="background1" w:themeFillShade="F2"/>
                        <w:spacing w:after="120"/>
                        <w:rPr>
                          <w:rFonts w:eastAsia="Arial Unicode MS" w:cs="Arial Unicode MS"/>
                          <w:i/>
                          <w:color w:val="000000"/>
                          <w:szCs w:val="20"/>
                        </w:rPr>
                      </w:pPr>
                      <w:r w:rsidRPr="00D61A86">
                        <w:rPr>
                          <w:rFonts w:eastAsia="Arial Unicode MS" w:cs="Arial Unicode MS"/>
                          <w:i/>
                          <w:color w:val="000000"/>
                          <w:szCs w:val="20"/>
                        </w:rPr>
                        <w:t>Dr Mike Briers, CEO, has “seen the power of linking datasets first-hand”.  He believes that “if data is locked away in a ‘tomb’, there’s no value, and the value of data increases with circulation”.  While the case for releasing data may at first be for public benefit</w:t>
                      </w:r>
                      <w:del w:id="258" w:author="Carmela Brion" w:date="2016-01-28T17:21:00Z">
                        <w:r w:rsidRPr="00D61A86" w:rsidDel="007E5863">
                          <w:rPr>
                            <w:rFonts w:eastAsia="Arial Unicode MS" w:cs="Arial Unicode MS"/>
                            <w:i/>
                            <w:color w:val="000000"/>
                            <w:szCs w:val="20"/>
                          </w:rPr>
                          <w:delText>s</w:delText>
                        </w:r>
                      </w:del>
                      <w:r w:rsidRPr="00D61A86">
                        <w:rPr>
                          <w:rFonts w:eastAsia="Arial Unicode MS" w:cs="Arial Unicode MS"/>
                          <w:i/>
                          <w:color w:val="000000"/>
                          <w:szCs w:val="20"/>
                        </w:rPr>
                        <w:t xml:space="preserve"> research, other use cases will emerge, including innovative analysis for government, such as better-directed policy, and ultimately commercial applications. Dr Briers acknowledges a significant government investment through the Systemic Infrastructure Initiative in 2001 to catalyse SIRCA’s main financial market use case which in turn has led to the company’s financial independence.</w:t>
                      </w:r>
                      <w:r>
                        <w:rPr>
                          <w:rFonts w:eastAsia="Arial Unicode MS" w:cs="Arial Unicode MS"/>
                          <w:i/>
                          <w:color w:val="000000"/>
                          <w:szCs w:val="20"/>
                        </w:rPr>
                        <w:t xml:space="preserve"> </w:t>
                      </w:r>
                    </w:p>
                    <w:p w14:paraId="5487DE66" w14:textId="77777777" w:rsidR="004C42FA" w:rsidRPr="009C12C4" w:rsidRDefault="004C42FA" w:rsidP="00BC2AEB">
                      <w:pPr>
                        <w:shd w:val="clear" w:color="auto" w:fill="F2F2F2" w:themeFill="background1" w:themeFillShade="F2"/>
                        <w:spacing w:after="120"/>
                        <w:rPr>
                          <w:i/>
                        </w:rPr>
                      </w:pPr>
                      <w:r w:rsidRPr="00D61A86">
                        <w:rPr>
                          <w:rFonts w:eastAsia="Arial Unicode MS" w:cs="Arial Unicode MS"/>
                          <w:i/>
                          <w:color w:val="000000"/>
                          <w:szCs w:val="20"/>
                        </w:rPr>
                        <w:t>Governments would benefit from “taking a leap of faith that there will be value from making data available”.  If just one strong benefit can be identified for a given dataset, the government should make the data available, rather</w:t>
                      </w:r>
                      <w:r>
                        <w:t xml:space="preserve"> </w:t>
                      </w:r>
                      <w:r w:rsidRPr="009C12C4">
                        <w:rPr>
                          <w:i/>
                        </w:rPr>
                        <w:t xml:space="preserve">than delaying and waiting for further research, regulation or other processes to confirm this.  </w:t>
                      </w:r>
                    </w:p>
                    <w:p w14:paraId="7B6BC9CA" w14:textId="77777777" w:rsidR="004C42FA" w:rsidRDefault="004C42FA" w:rsidP="00BC2AEB">
                      <w:pPr>
                        <w:shd w:val="clear" w:color="auto" w:fill="F2F2F2" w:themeFill="background1" w:themeFillShade="F2"/>
                        <w:jc w:val="right"/>
                      </w:pPr>
                      <w:r w:rsidRPr="00423542">
                        <w:rPr>
                          <w:sz w:val="18"/>
                          <w:szCs w:val="18"/>
                        </w:rPr>
                        <w:t xml:space="preserve">Source: Deloitte Access Economics consultation with SIRCA, </w:t>
                      </w:r>
                      <w:r>
                        <w:rPr>
                          <w:sz w:val="18"/>
                          <w:szCs w:val="18"/>
                        </w:rPr>
                        <w:t xml:space="preserve">June </w:t>
                      </w:r>
                      <w:r w:rsidRPr="00423542">
                        <w:rPr>
                          <w:sz w:val="18"/>
                          <w:szCs w:val="18"/>
                        </w:rPr>
                        <w:t>2015</w:t>
                      </w:r>
                    </w:p>
                    <w:p w14:paraId="627FD3C6" w14:textId="76B19053" w:rsidR="004C42FA" w:rsidRPr="00491199" w:rsidRDefault="004C42FA" w:rsidP="00EA05D1">
                      <w:pPr>
                        <w:shd w:val="clear" w:color="auto" w:fill="F2F2F2" w:themeFill="background1" w:themeFillShade="F2"/>
                        <w:jc w:val="right"/>
                        <w:rPr>
                          <w:color w:val="FFFFFF" w:themeColor="background1"/>
                        </w:rPr>
                      </w:pPr>
                    </w:p>
                  </w:txbxContent>
                </v:textbox>
                <w10:anchorlock/>
              </v:shape>
            </w:pict>
          </mc:Fallback>
        </mc:AlternateContent>
      </w:r>
    </w:p>
    <w:p w14:paraId="59612974" w14:textId="20975C00" w:rsidR="00652C4E" w:rsidRPr="000E182D" w:rsidRDefault="00652C4E" w:rsidP="00295CAF">
      <w:pPr>
        <w:pStyle w:val="BodyText"/>
        <w:rPr>
          <w:rFonts w:ascii="Cambria" w:hAnsi="Cambria"/>
        </w:rPr>
      </w:pPr>
    </w:p>
    <w:p w14:paraId="0C87C823" w14:textId="3FA339D0" w:rsidR="00404920" w:rsidRPr="000E182D" w:rsidRDefault="00652C4E" w:rsidP="00EA05D1">
      <w:pPr>
        <w:pStyle w:val="BCRHead2"/>
        <w:numPr>
          <w:ilvl w:val="0"/>
          <w:numId w:val="0"/>
        </w:numPr>
        <w:ind w:left="360" w:hanging="360"/>
        <w:rPr>
          <w:sz w:val="36"/>
          <w:szCs w:val="36"/>
        </w:rPr>
      </w:pPr>
      <w:r w:rsidRPr="000E182D">
        <w:br w:type="page"/>
      </w:r>
      <w:bookmarkStart w:id="259" w:name="_Toc430076746"/>
      <w:bookmarkStart w:id="260" w:name="_Toc430177619"/>
      <w:bookmarkStart w:id="261" w:name="_Toc430604710"/>
      <w:bookmarkStart w:id="262" w:name="_Toc430685729"/>
      <w:r w:rsidR="00576F81" w:rsidRPr="000E182D">
        <w:rPr>
          <w:noProof/>
          <w:lang w:eastAsia="en-AU"/>
        </w:rPr>
        <mc:AlternateContent>
          <mc:Choice Requires="wps">
            <w:drawing>
              <wp:anchor distT="45720" distB="45720" distL="114300" distR="114300" simplePos="0" relativeHeight="251696128" behindDoc="0" locked="0" layoutInCell="1" allowOverlap="1" wp14:anchorId="728901A7" wp14:editId="62CD9741">
                <wp:simplePos x="0" y="0"/>
                <wp:positionH relativeFrom="margin">
                  <wp:align>center</wp:align>
                </wp:positionH>
                <wp:positionV relativeFrom="paragraph">
                  <wp:posOffset>367258</wp:posOffset>
                </wp:positionV>
                <wp:extent cx="5836285" cy="8229600"/>
                <wp:effectExtent l="19050" t="19050" r="1206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8229600"/>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78509015" w14:textId="77777777" w:rsidR="004C42FA" w:rsidRDefault="004C42FA" w:rsidP="00BC2AEB">
                            <w:pPr>
                              <w:shd w:val="clear" w:color="auto" w:fill="F2F2F2" w:themeFill="background1" w:themeFillShade="F2"/>
                              <w:jc w:val="center"/>
                              <w:rPr>
                                <w:b/>
                                <w:color w:val="0070C0"/>
                                <w:sz w:val="28"/>
                              </w:rPr>
                            </w:pPr>
                            <w:r>
                              <w:rPr>
                                <w:b/>
                                <w:color w:val="0070C0"/>
                                <w:sz w:val="28"/>
                              </w:rPr>
                              <w:t>Industry Insights</w:t>
                            </w:r>
                            <w:r w:rsidRPr="00D61A86">
                              <w:rPr>
                                <w:b/>
                                <w:color w:val="0070C0"/>
                                <w:sz w:val="28"/>
                              </w:rPr>
                              <w:t xml:space="preserve">: </w:t>
                            </w:r>
                            <w:r w:rsidRPr="00F95571">
                              <w:rPr>
                                <w:b/>
                                <w:color w:val="0070C0"/>
                                <w:sz w:val="28"/>
                              </w:rPr>
                              <w:t>Google’s use of data to communicate bushfire warnings</w:t>
                            </w:r>
                          </w:p>
                          <w:p w14:paraId="29F6C7D5" w14:textId="4EF9EA5C" w:rsidR="004C42FA" w:rsidRDefault="004C42FA" w:rsidP="00BC2AEB">
                            <w:pPr>
                              <w:shd w:val="clear" w:color="auto" w:fill="F2F2F2" w:themeFill="background1" w:themeFillShade="F2"/>
                              <w:rPr>
                                <w:rFonts w:eastAsia="Arial Unicode MS" w:cs="Arial Unicode MS"/>
                                <w:i/>
                                <w:color w:val="000000"/>
                                <w:szCs w:val="20"/>
                              </w:rPr>
                            </w:pPr>
                            <w:r w:rsidRPr="0048761F">
                              <w:rPr>
                                <w:rFonts w:eastAsia="Arial Unicode MS" w:cs="Arial Unicode MS"/>
                                <w:i/>
                                <w:color w:val="000000"/>
                                <w:szCs w:val="20"/>
                              </w:rPr>
                              <w:t xml:space="preserve">During </w:t>
                            </w:r>
                            <w:r>
                              <w:rPr>
                                <w:rFonts w:eastAsia="Arial Unicode MS" w:cs="Arial Unicode MS"/>
                                <w:i/>
                                <w:color w:val="000000"/>
                                <w:szCs w:val="20"/>
                              </w:rPr>
                              <w:t>the</w:t>
                            </w:r>
                            <w:r w:rsidRPr="0048761F">
                              <w:rPr>
                                <w:rFonts w:eastAsia="Arial Unicode MS" w:cs="Arial Unicode MS"/>
                                <w:i/>
                                <w:color w:val="000000"/>
                                <w:szCs w:val="20"/>
                              </w:rPr>
                              <w:t xml:space="preserve"> 2009 Black Saturday bushfires, the Country Fire Authority (CFA) website that was providing information about the location, size and alert level of fires across the state crashed u</w:t>
                            </w:r>
                            <w:r>
                              <w:rPr>
                                <w:rFonts w:eastAsia="Arial Unicode MS" w:cs="Arial Unicode MS"/>
                                <w:i/>
                                <w:color w:val="000000"/>
                                <w:szCs w:val="20"/>
                              </w:rPr>
                              <w:t xml:space="preserve">nder heavy web traffic. Google offered </w:t>
                            </w:r>
                            <w:r w:rsidRPr="0048761F">
                              <w:rPr>
                                <w:rFonts w:eastAsia="Arial Unicode MS" w:cs="Arial Unicode MS"/>
                                <w:i/>
                                <w:color w:val="000000"/>
                                <w:szCs w:val="20"/>
                              </w:rPr>
                              <w:t>providing a second source of bushfire information</w:t>
                            </w:r>
                            <w:r>
                              <w:rPr>
                                <w:rFonts w:eastAsia="Arial Unicode MS" w:cs="Arial Unicode MS"/>
                                <w:i/>
                                <w:color w:val="000000"/>
                                <w:szCs w:val="20"/>
                              </w:rPr>
                              <w:t xml:space="preserve">, however, their plan to </w:t>
                            </w:r>
                            <w:r w:rsidRPr="0048761F">
                              <w:rPr>
                                <w:rFonts w:eastAsia="Arial Unicode MS" w:cs="Arial Unicode MS"/>
                                <w:i/>
                                <w:color w:val="000000"/>
                                <w:szCs w:val="20"/>
                              </w:rPr>
                              <w:t xml:space="preserve">integrate </w:t>
                            </w:r>
                            <w:r>
                              <w:rPr>
                                <w:rFonts w:eastAsia="Arial Unicode MS" w:cs="Arial Unicode MS"/>
                                <w:i/>
                                <w:color w:val="000000"/>
                                <w:szCs w:val="20"/>
                              </w:rPr>
                              <w:t>bushfire</w:t>
                            </w:r>
                            <w:r w:rsidRPr="0048761F">
                              <w:rPr>
                                <w:rFonts w:eastAsia="Arial Unicode MS" w:cs="Arial Unicode MS"/>
                                <w:i/>
                                <w:color w:val="000000"/>
                                <w:szCs w:val="20"/>
                              </w:rPr>
                              <w:t xml:space="preserve"> data into its map API</w:t>
                            </w:r>
                            <w:r>
                              <w:rPr>
                                <w:rFonts w:eastAsia="Arial Unicode MS" w:cs="Arial Unicode MS"/>
                                <w:i/>
                                <w:color w:val="000000"/>
                                <w:szCs w:val="20"/>
                              </w:rPr>
                              <w:t xml:space="preserve"> did not materialise</w:t>
                            </w:r>
                            <w:r w:rsidRPr="0048761F">
                              <w:rPr>
                                <w:rFonts w:eastAsia="Arial Unicode MS" w:cs="Arial Unicode MS"/>
                                <w:i/>
                                <w:color w:val="000000"/>
                                <w:szCs w:val="20"/>
                              </w:rPr>
                              <w:t xml:space="preserve"> </w:t>
                            </w:r>
                            <w:r>
                              <w:rPr>
                                <w:rFonts w:eastAsia="Arial Unicode MS" w:cs="Arial Unicode MS"/>
                                <w:i/>
                                <w:color w:val="000000"/>
                                <w:szCs w:val="20"/>
                              </w:rPr>
                              <w:t xml:space="preserve">due to copyright hurdles. </w:t>
                            </w:r>
                            <w:r w:rsidRPr="00DE715A">
                              <w:rPr>
                                <w:rFonts w:eastAsia="Arial Unicode MS" w:cs="Arial Unicode MS"/>
                                <w:i/>
                                <w:color w:val="000000"/>
                                <w:szCs w:val="20"/>
                              </w:rPr>
                              <w:t>Google</w:t>
                            </w:r>
                            <w:r>
                              <w:rPr>
                                <w:sz w:val="20"/>
                                <w:szCs w:val="20"/>
                              </w:rPr>
                              <w:t xml:space="preserve"> </w:t>
                            </w:r>
                            <w:r w:rsidRPr="00DE715A">
                              <w:rPr>
                                <w:rFonts w:eastAsia="Arial Unicode MS" w:cs="Arial Unicode MS"/>
                                <w:i/>
                                <w:color w:val="000000"/>
                                <w:szCs w:val="20"/>
                              </w:rPr>
                              <w:t>engineers were ultimately able to source/obtain the data from CFA's website</w:t>
                            </w:r>
                            <w:r w:rsidRPr="0048761F" w:rsidDel="00A3096B">
                              <w:rPr>
                                <w:rFonts w:eastAsia="Arial Unicode MS" w:cs="Arial Unicode MS"/>
                                <w:i/>
                                <w:color w:val="000000"/>
                                <w:szCs w:val="20"/>
                              </w:rPr>
                              <w:t xml:space="preserve"> </w:t>
                            </w:r>
                            <w:r>
                              <w:rPr>
                                <w:rFonts w:eastAsia="Arial Unicode MS" w:cs="Arial Unicode MS"/>
                                <w:i/>
                                <w:color w:val="000000"/>
                                <w:szCs w:val="20"/>
                              </w:rPr>
                              <w:t xml:space="preserve">and build </w:t>
                            </w:r>
                            <w:r w:rsidRPr="0048761F">
                              <w:rPr>
                                <w:rFonts w:eastAsia="Arial Unicode MS" w:cs="Arial Unicode MS"/>
                                <w:i/>
                                <w:color w:val="000000"/>
                                <w:szCs w:val="20"/>
                              </w:rPr>
                              <w:t xml:space="preserve">the software necessary to overlay the data onto Google Maps to produce a real-time map of the fires’ locations and intensity. </w:t>
                            </w:r>
                          </w:p>
                          <w:p w14:paraId="7B5CFAB6" w14:textId="77777777" w:rsidR="004C42FA" w:rsidRDefault="004C42FA" w:rsidP="00BC2AEB">
                            <w:pPr>
                              <w:shd w:val="clear" w:color="auto" w:fill="F2F2F2" w:themeFill="background1" w:themeFillShade="F2"/>
                              <w:rPr>
                                <w:rFonts w:eastAsia="Arial Unicode MS" w:cs="Arial Unicode MS"/>
                                <w:i/>
                                <w:color w:val="000000"/>
                                <w:szCs w:val="20"/>
                              </w:rPr>
                            </w:pPr>
                            <w:r w:rsidRPr="0048761F">
                              <w:rPr>
                                <w:rFonts w:eastAsia="Arial Unicode MS" w:cs="Arial Unicode MS"/>
                                <w:i/>
                                <w:color w:val="000000"/>
                                <w:szCs w:val="20"/>
                              </w:rPr>
                              <w:t xml:space="preserve">This example illustrates the </w:t>
                            </w:r>
                            <w:r>
                              <w:rPr>
                                <w:rFonts w:eastAsia="Arial Unicode MS" w:cs="Arial Unicode MS"/>
                                <w:i/>
                                <w:color w:val="000000"/>
                                <w:szCs w:val="20"/>
                              </w:rPr>
                              <w:t>challenges</w:t>
                            </w:r>
                            <w:r w:rsidRPr="0048761F">
                              <w:rPr>
                                <w:rFonts w:eastAsia="Arial Unicode MS" w:cs="Arial Unicode MS"/>
                                <w:i/>
                                <w:color w:val="000000"/>
                                <w:szCs w:val="20"/>
                              </w:rPr>
                              <w:t xml:space="preserve"> that licencing and copyright restrictions can create. </w:t>
                            </w:r>
                            <w:r>
                              <w:rPr>
                                <w:rFonts w:eastAsia="Arial Unicode MS" w:cs="Arial Unicode MS"/>
                                <w:i/>
                                <w:color w:val="000000"/>
                                <w:szCs w:val="20"/>
                              </w:rPr>
                              <w:t xml:space="preserve">Data sharing and coordination between the government and the </w:t>
                            </w:r>
                            <w:r w:rsidRPr="0048761F">
                              <w:rPr>
                                <w:rFonts w:eastAsia="Arial Unicode MS" w:cs="Arial Unicode MS"/>
                                <w:i/>
                                <w:color w:val="000000"/>
                                <w:szCs w:val="20"/>
                              </w:rPr>
                              <w:t xml:space="preserve">private sector </w:t>
                            </w:r>
                            <w:r>
                              <w:rPr>
                                <w:rFonts w:eastAsia="Arial Unicode MS" w:cs="Arial Unicode MS"/>
                                <w:i/>
                                <w:color w:val="000000"/>
                                <w:szCs w:val="20"/>
                              </w:rPr>
                              <w:t xml:space="preserve">should be improved </w:t>
                            </w:r>
                            <w:r w:rsidRPr="0048761F">
                              <w:rPr>
                                <w:rFonts w:eastAsia="Arial Unicode MS" w:cs="Arial Unicode MS"/>
                                <w:i/>
                                <w:color w:val="000000"/>
                                <w:szCs w:val="20"/>
                              </w:rPr>
                              <w:t xml:space="preserve">to </w:t>
                            </w:r>
                            <w:r>
                              <w:rPr>
                                <w:rFonts w:eastAsia="Arial Unicode MS" w:cs="Arial Unicode MS"/>
                                <w:i/>
                                <w:color w:val="000000"/>
                                <w:szCs w:val="20"/>
                              </w:rPr>
                              <w:t>have a better and more efficient</w:t>
                            </w:r>
                            <w:r w:rsidRPr="0048761F">
                              <w:rPr>
                                <w:rFonts w:eastAsia="Arial Unicode MS" w:cs="Arial Unicode MS"/>
                                <w:i/>
                                <w:color w:val="000000"/>
                                <w:szCs w:val="20"/>
                              </w:rPr>
                              <w:t xml:space="preserve"> natural disaster warning communication systems. This will </w:t>
                            </w:r>
                            <w:r>
                              <w:rPr>
                                <w:rFonts w:eastAsia="Arial Unicode MS" w:cs="Arial Unicode MS"/>
                                <w:i/>
                                <w:color w:val="000000"/>
                                <w:szCs w:val="20"/>
                              </w:rPr>
                              <w:t xml:space="preserve">also </w:t>
                            </w:r>
                            <w:r w:rsidRPr="0048761F">
                              <w:rPr>
                                <w:rFonts w:eastAsia="Arial Unicode MS" w:cs="Arial Unicode MS"/>
                                <w:i/>
                                <w:color w:val="000000"/>
                                <w:szCs w:val="20"/>
                              </w:rPr>
                              <w:t>help ensure that failure in one part of the system will not stop the flow of information altogether. More flexible licensing arrangements for open government data would help achieve this</w:t>
                            </w:r>
                            <w:r>
                              <w:rPr>
                                <w:rFonts w:eastAsia="Arial Unicode MS" w:cs="Arial Unicode MS"/>
                                <w:i/>
                                <w:color w:val="000000"/>
                                <w:szCs w:val="20"/>
                              </w:rPr>
                              <w:t>.</w:t>
                            </w:r>
                            <w:r w:rsidRPr="0048761F">
                              <w:rPr>
                                <w:rFonts w:eastAsia="Arial Unicode MS" w:cs="Arial Unicode MS"/>
                                <w:i/>
                                <w:color w:val="000000"/>
                                <w:szCs w:val="20"/>
                              </w:rPr>
                              <w:t xml:space="preserve"> </w:t>
                            </w:r>
                          </w:p>
                          <w:p w14:paraId="390B0B22" w14:textId="77777777" w:rsidR="004C42FA" w:rsidRDefault="004C42FA" w:rsidP="00BC2AEB">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Google indicated that one of the current challenges of open government data is that m</w:t>
                            </w:r>
                            <w:r w:rsidRPr="0048761F">
                              <w:rPr>
                                <w:rFonts w:eastAsia="Arial Unicode MS" w:cs="Arial Unicode MS"/>
                                <w:i/>
                                <w:color w:val="000000"/>
                                <w:szCs w:val="20"/>
                              </w:rPr>
                              <w:t xml:space="preserve">uch of the government data currently available online is licenced under a Creative Commons Attribution licence. With the exception of crisis response data, this can restrict Google’s ability to use the data in new innovative ways and sublicense it to other users. </w:t>
                            </w:r>
                          </w:p>
                          <w:p w14:paraId="77B6EA4B" w14:textId="081FAB21" w:rsidR="004C42FA" w:rsidRPr="0048761F" w:rsidRDefault="004C42FA" w:rsidP="00BC2AEB">
                            <w:pPr>
                              <w:shd w:val="clear" w:color="auto" w:fill="F2F2F2" w:themeFill="background1" w:themeFillShade="F2"/>
                              <w:rPr>
                                <w:rFonts w:eastAsia="Arial Unicode MS" w:cs="Arial Unicode MS"/>
                                <w:i/>
                                <w:color w:val="000000"/>
                                <w:szCs w:val="20"/>
                              </w:rPr>
                            </w:pPr>
                            <w:r w:rsidRPr="00DE715A">
                              <w:rPr>
                                <w:rFonts w:eastAsia="Arial Unicode MS" w:cs="Arial Unicode MS"/>
                                <w:i/>
                                <w:color w:val="000000"/>
                                <w:szCs w:val="20"/>
                              </w:rPr>
                              <w:t>For example</w:t>
                            </w:r>
                            <w:r>
                              <w:rPr>
                                <w:rFonts w:eastAsia="Arial Unicode MS" w:cs="Arial Unicode MS"/>
                                <w:i/>
                                <w:color w:val="000000"/>
                                <w:szCs w:val="20"/>
                              </w:rPr>
                              <w:t>,</w:t>
                            </w:r>
                            <w:r w:rsidRPr="00DE715A">
                              <w:rPr>
                                <w:rFonts w:eastAsia="Arial Unicode MS" w:cs="Arial Unicode MS"/>
                                <w:i/>
                                <w:color w:val="000000"/>
                                <w:szCs w:val="20"/>
                              </w:rPr>
                              <w:t xml:space="preserve"> Google must negotiate for </w:t>
                            </w:r>
                            <w:r w:rsidRPr="0048761F">
                              <w:rPr>
                                <w:rFonts w:eastAsia="Arial Unicode MS" w:cs="Arial Unicode MS"/>
                                <w:i/>
                                <w:color w:val="000000"/>
                                <w:szCs w:val="20"/>
                              </w:rPr>
                              <w:t>separate</w:t>
                            </w:r>
                            <w:r>
                              <w:rPr>
                                <w:rFonts w:eastAsia="Arial Unicode MS" w:cs="Arial Unicode MS"/>
                                <w:i/>
                                <w:color w:val="000000"/>
                                <w:szCs w:val="20"/>
                              </w:rPr>
                              <w:t xml:space="preserve"> and </w:t>
                            </w:r>
                            <w:r w:rsidRPr="0048761F">
                              <w:rPr>
                                <w:rFonts w:eastAsia="Arial Unicode MS" w:cs="Arial Unicode MS"/>
                                <w:i/>
                                <w:color w:val="000000"/>
                                <w:szCs w:val="20"/>
                              </w:rPr>
                              <w:t xml:space="preserve">less restrictive </w:t>
                            </w:r>
                            <w:r>
                              <w:rPr>
                                <w:rFonts w:eastAsia="Arial Unicode MS" w:cs="Arial Unicode MS"/>
                                <w:i/>
                                <w:color w:val="000000"/>
                                <w:szCs w:val="20"/>
                              </w:rPr>
                              <w:t xml:space="preserve">licensing </w:t>
                            </w:r>
                            <w:r w:rsidRPr="0048761F">
                              <w:rPr>
                                <w:rFonts w:eastAsia="Arial Unicode MS" w:cs="Arial Unicode MS"/>
                                <w:i/>
                                <w:color w:val="000000"/>
                                <w:szCs w:val="20"/>
                              </w:rPr>
                              <w:t>agreements with government agencies</w:t>
                            </w:r>
                            <w:r>
                              <w:rPr>
                                <w:rFonts w:eastAsia="Arial Unicode MS" w:cs="Arial Unicode MS"/>
                                <w:i/>
                                <w:color w:val="000000"/>
                                <w:szCs w:val="20"/>
                              </w:rPr>
                              <w:t xml:space="preserve"> to facilitate</w:t>
                            </w:r>
                            <w:r w:rsidRPr="0048761F">
                              <w:rPr>
                                <w:rFonts w:eastAsia="Arial Unicode MS" w:cs="Arial Unicode MS"/>
                                <w:i/>
                                <w:color w:val="000000"/>
                                <w:szCs w:val="20"/>
                              </w:rPr>
                              <w:t xml:space="preserve"> </w:t>
                            </w:r>
                            <w:r>
                              <w:rPr>
                                <w:rFonts w:eastAsia="Arial Unicode MS" w:cs="Arial Unicode MS"/>
                                <w:i/>
                                <w:color w:val="000000"/>
                                <w:szCs w:val="20"/>
                              </w:rPr>
                              <w:t xml:space="preserve">the fast </w:t>
                            </w:r>
                            <w:r w:rsidRPr="0048761F">
                              <w:rPr>
                                <w:rFonts w:eastAsia="Arial Unicode MS" w:cs="Arial Unicode MS"/>
                                <w:i/>
                                <w:color w:val="000000"/>
                                <w:szCs w:val="20"/>
                              </w:rPr>
                              <w:t xml:space="preserve">integration of transit and other data into </w:t>
                            </w:r>
                            <w:r>
                              <w:rPr>
                                <w:rFonts w:eastAsia="Arial Unicode MS" w:cs="Arial Unicode MS"/>
                                <w:i/>
                                <w:color w:val="000000"/>
                                <w:szCs w:val="20"/>
                              </w:rPr>
                              <w:t>Google’s</w:t>
                            </w:r>
                            <w:r w:rsidRPr="0048761F">
                              <w:rPr>
                                <w:rFonts w:eastAsia="Arial Unicode MS" w:cs="Arial Unicode MS"/>
                                <w:i/>
                                <w:color w:val="000000"/>
                                <w:szCs w:val="20"/>
                              </w:rPr>
                              <w:t xml:space="preserve"> products and services. </w:t>
                            </w:r>
                            <w:r>
                              <w:rPr>
                                <w:rFonts w:eastAsia="Arial Unicode MS" w:cs="Arial Unicode MS"/>
                                <w:i/>
                                <w:color w:val="000000"/>
                                <w:szCs w:val="20"/>
                              </w:rPr>
                              <w:t>According to Google, a less restrictive licensing arrangement for open government data could help fast track the pa</w:t>
                            </w:r>
                            <w:r w:rsidRPr="0048761F">
                              <w:rPr>
                                <w:rFonts w:eastAsia="Arial Unicode MS" w:cs="Arial Unicode MS"/>
                                <w:i/>
                                <w:color w:val="000000"/>
                                <w:szCs w:val="20"/>
                              </w:rPr>
                              <w:t xml:space="preserve">ce of innovation and </w:t>
                            </w:r>
                            <w:r>
                              <w:rPr>
                                <w:rFonts w:eastAsia="Arial Unicode MS" w:cs="Arial Unicode MS"/>
                                <w:i/>
                                <w:color w:val="000000"/>
                                <w:szCs w:val="20"/>
                              </w:rPr>
                              <w:t xml:space="preserve">widen </w:t>
                            </w:r>
                            <w:r w:rsidRPr="0048761F">
                              <w:rPr>
                                <w:rFonts w:eastAsia="Arial Unicode MS" w:cs="Arial Unicode MS"/>
                                <w:i/>
                                <w:color w:val="000000"/>
                                <w:szCs w:val="20"/>
                              </w:rPr>
                              <w:t>the offering of innovative products and services available in Australia</w:t>
                            </w:r>
                            <w:r>
                              <w:rPr>
                                <w:rFonts w:eastAsia="Arial Unicode MS" w:cs="Arial Unicode MS"/>
                                <w:i/>
                                <w:color w:val="000000"/>
                                <w:szCs w:val="20"/>
                              </w:rPr>
                              <w:t>.</w:t>
                            </w:r>
                          </w:p>
                          <w:p w14:paraId="3F47425F" w14:textId="5C2674FF" w:rsidR="004C42FA" w:rsidRDefault="004C42FA" w:rsidP="00BC2AEB">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 xml:space="preserve">From Google’s experience, having government data in </w:t>
                            </w:r>
                            <w:r w:rsidRPr="0048761F">
                              <w:rPr>
                                <w:rFonts w:eastAsia="Arial Unicode MS" w:cs="Arial Unicode MS"/>
                                <w:i/>
                                <w:color w:val="000000"/>
                                <w:szCs w:val="20"/>
                              </w:rPr>
                              <w:t>an open machine readable format</w:t>
                            </w:r>
                            <w:r>
                              <w:rPr>
                                <w:rFonts w:eastAsia="Arial Unicode MS" w:cs="Arial Unicode MS"/>
                                <w:i/>
                                <w:color w:val="000000"/>
                                <w:szCs w:val="20"/>
                              </w:rPr>
                              <w:t xml:space="preserve"> is also important</w:t>
                            </w:r>
                            <w:r w:rsidRPr="0048761F">
                              <w:rPr>
                                <w:rFonts w:eastAsia="Arial Unicode MS" w:cs="Arial Unicode MS"/>
                                <w:i/>
                                <w:color w:val="000000"/>
                                <w:szCs w:val="20"/>
                              </w:rPr>
                              <w:t xml:space="preserve">. There are existing standard formats for both alerts and fire location data. Victorian emergency services has released alerts data in a standard format, however it is yet to be properly implemented. </w:t>
                            </w:r>
                            <w:r>
                              <w:rPr>
                                <w:rFonts w:eastAsia="Arial Unicode MS" w:cs="Arial Unicode MS"/>
                                <w:i/>
                                <w:color w:val="000000"/>
                                <w:szCs w:val="20"/>
                              </w:rPr>
                              <w:t xml:space="preserve">The same holds true for fire location data, which </w:t>
                            </w:r>
                            <w:r w:rsidRPr="0048761F">
                              <w:rPr>
                                <w:rFonts w:eastAsia="Arial Unicode MS" w:cs="Arial Unicode MS"/>
                                <w:i/>
                                <w:color w:val="000000"/>
                                <w:szCs w:val="20"/>
                              </w:rPr>
                              <w:t xml:space="preserve">is not </w:t>
                            </w:r>
                            <w:r>
                              <w:rPr>
                                <w:rFonts w:eastAsia="Arial Unicode MS" w:cs="Arial Unicode MS"/>
                                <w:i/>
                                <w:color w:val="000000"/>
                                <w:szCs w:val="20"/>
                              </w:rPr>
                              <w:t xml:space="preserve">yet </w:t>
                            </w:r>
                            <w:r w:rsidRPr="0048761F">
                              <w:rPr>
                                <w:rFonts w:eastAsia="Arial Unicode MS" w:cs="Arial Unicode MS"/>
                                <w:i/>
                                <w:color w:val="000000"/>
                                <w:szCs w:val="20"/>
                              </w:rPr>
                              <w:t>machine readable</w:t>
                            </w:r>
                            <w:r>
                              <w:rPr>
                                <w:rFonts w:eastAsia="Arial Unicode MS" w:cs="Arial Unicode MS"/>
                                <w:i/>
                                <w:color w:val="000000"/>
                                <w:szCs w:val="20"/>
                              </w:rPr>
                              <w:t xml:space="preserve">. </w:t>
                            </w:r>
                            <w:r w:rsidRPr="0048761F">
                              <w:rPr>
                                <w:rFonts w:eastAsia="Arial Unicode MS" w:cs="Arial Unicode MS"/>
                                <w:i/>
                                <w:color w:val="000000"/>
                                <w:szCs w:val="20"/>
                              </w:rPr>
                              <w:t xml:space="preserve">Google </w:t>
                            </w:r>
                            <w:r>
                              <w:rPr>
                                <w:rFonts w:eastAsia="Arial Unicode MS" w:cs="Arial Unicode MS"/>
                                <w:i/>
                                <w:color w:val="000000"/>
                                <w:szCs w:val="20"/>
                              </w:rPr>
                              <w:t>and the</w:t>
                            </w:r>
                            <w:r w:rsidRPr="0048761F">
                              <w:rPr>
                                <w:rFonts w:eastAsia="Arial Unicode MS" w:cs="Arial Unicode MS"/>
                                <w:i/>
                                <w:color w:val="000000"/>
                                <w:szCs w:val="20"/>
                              </w:rPr>
                              <w:t xml:space="preserve"> Victorian emergency services </w:t>
                            </w:r>
                            <w:r>
                              <w:rPr>
                                <w:rFonts w:eastAsia="Arial Unicode MS" w:cs="Arial Unicode MS"/>
                                <w:i/>
                                <w:color w:val="000000"/>
                                <w:szCs w:val="20"/>
                              </w:rPr>
                              <w:t xml:space="preserve">are working together </w:t>
                            </w:r>
                            <w:r w:rsidRPr="0048761F">
                              <w:rPr>
                                <w:rFonts w:eastAsia="Arial Unicode MS" w:cs="Arial Unicode MS"/>
                                <w:i/>
                                <w:color w:val="000000"/>
                                <w:szCs w:val="20"/>
                              </w:rPr>
                              <w:t>to convert this data into a suitable format</w:t>
                            </w:r>
                            <w:r>
                              <w:rPr>
                                <w:rFonts w:eastAsia="Arial Unicode MS" w:cs="Arial Unicode MS"/>
                                <w:i/>
                                <w:color w:val="000000"/>
                                <w:szCs w:val="20"/>
                              </w:rPr>
                              <w:t>.</w:t>
                            </w:r>
                            <w:r w:rsidRPr="0048761F">
                              <w:rPr>
                                <w:rFonts w:eastAsia="Arial Unicode MS" w:cs="Arial Unicode MS"/>
                                <w:i/>
                                <w:color w:val="000000"/>
                                <w:szCs w:val="20"/>
                              </w:rPr>
                              <w:t xml:space="preserve"> </w:t>
                            </w:r>
                          </w:p>
                          <w:p w14:paraId="2BCA0B8F" w14:textId="77777777" w:rsidR="004C42FA" w:rsidRDefault="004C42FA" w:rsidP="00BC2AEB">
                            <w:pPr>
                              <w:shd w:val="clear" w:color="auto" w:fill="F2F2F2" w:themeFill="background1" w:themeFillShade="F2"/>
                              <w:rPr>
                                <w:rFonts w:eastAsia="Arial Unicode MS" w:cs="Arial Unicode MS"/>
                                <w:i/>
                                <w:color w:val="000000"/>
                                <w:szCs w:val="20"/>
                              </w:rPr>
                            </w:pPr>
                            <w:r w:rsidRPr="0048761F">
                              <w:rPr>
                                <w:rFonts w:eastAsia="Arial Unicode MS" w:cs="Arial Unicode MS"/>
                                <w:i/>
                                <w:color w:val="000000"/>
                                <w:szCs w:val="20"/>
                              </w:rPr>
                              <w:t>Part of Google’s mission is to ‘organise the world’s information and make it uni</w:t>
                            </w:r>
                            <w:r>
                              <w:rPr>
                                <w:rFonts w:eastAsia="Arial Unicode MS" w:cs="Arial Unicode MS"/>
                                <w:i/>
                                <w:color w:val="000000"/>
                                <w:szCs w:val="20"/>
                              </w:rPr>
                              <w:t xml:space="preserve">versally accessible and useful’. This is also exemplified by Google’s International Public Data Explorer, which makes large, public-interest datasets easy to explore, visualise and communicate. Some examples of the types of data Google is interested in mapping globally includes crisis and emergency management data and health statistics. </w:t>
                            </w:r>
                            <w:r w:rsidRPr="0048761F">
                              <w:rPr>
                                <w:rFonts w:eastAsia="Arial Unicode MS" w:cs="Arial Unicode MS"/>
                                <w:i/>
                                <w:color w:val="000000"/>
                                <w:szCs w:val="20"/>
                              </w:rPr>
                              <w:t>Google understands the potential for innovation and efficiency gains that can be made with open government data and supports open government data initiatives because they align with their mission</w:t>
                            </w:r>
                            <w:r>
                              <w:rPr>
                                <w:rFonts w:eastAsia="Arial Unicode MS" w:cs="Arial Unicode MS"/>
                                <w:i/>
                                <w:color w:val="000000"/>
                                <w:szCs w:val="20"/>
                              </w:rPr>
                              <w:t>.</w:t>
                            </w:r>
                          </w:p>
                          <w:p w14:paraId="4B6983EC" w14:textId="6710702B" w:rsidR="004C42FA" w:rsidRPr="0084505E" w:rsidRDefault="004C42FA" w:rsidP="00BC2AEB">
                            <w:pPr>
                              <w:shd w:val="clear" w:color="auto" w:fill="F2F2F2" w:themeFill="background1" w:themeFillShade="F2"/>
                              <w:jc w:val="right"/>
                            </w:pPr>
                            <w:r w:rsidRPr="00423542">
                              <w:rPr>
                                <w:sz w:val="18"/>
                                <w:szCs w:val="18"/>
                              </w:rPr>
                              <w:t>Source</w:t>
                            </w:r>
                            <w:r>
                              <w:rPr>
                                <w:sz w:val="18"/>
                                <w:szCs w:val="18"/>
                              </w:rPr>
                              <w:t>s</w:t>
                            </w:r>
                            <w:r w:rsidRPr="00423542">
                              <w:rPr>
                                <w:sz w:val="18"/>
                                <w:szCs w:val="18"/>
                              </w:rPr>
                              <w:t xml:space="preserve">: Deloitte Access Economics consultation with </w:t>
                            </w:r>
                            <w:r>
                              <w:rPr>
                                <w:sz w:val="18"/>
                                <w:szCs w:val="18"/>
                              </w:rPr>
                              <w:t>Google</w:t>
                            </w:r>
                            <w:r w:rsidRPr="00423542">
                              <w:rPr>
                                <w:sz w:val="18"/>
                                <w:szCs w:val="18"/>
                              </w:rPr>
                              <w:t xml:space="preserve">, </w:t>
                            </w:r>
                            <w:r>
                              <w:rPr>
                                <w:sz w:val="18"/>
                                <w:szCs w:val="18"/>
                              </w:rPr>
                              <w:t xml:space="preserve">June </w:t>
                            </w:r>
                            <w:r w:rsidRPr="00423542">
                              <w:rPr>
                                <w:sz w:val="18"/>
                                <w:szCs w:val="18"/>
                              </w:rPr>
                              <w:t>2015</w:t>
                            </w:r>
                            <w:r>
                              <w:rPr>
                                <w:sz w:val="18"/>
                                <w:szCs w:val="18"/>
                              </w:rPr>
                              <w:t xml:space="preserve"> &amp; Donaldson (2015)</w:t>
                            </w:r>
                            <w:r>
                              <w:rPr>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901A7" id="_x0000_s1037" type="#_x0000_t202" style="position:absolute;left:0;text-align:left;margin-left:0;margin-top:28.9pt;width:459.55pt;height:9in;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" fillcolor="#f2f2f2 [3052]" strokecolor="#5b9bd5 [3204]" strokeweight="2.25pt">
                <v:textbox>
                  <w:txbxContent>
                    <w:p w14:paraId="78509015" w14:textId="77777777" w:rsidR="004C42FA" w:rsidRDefault="004C42FA" w:rsidP="00BC2AEB">
                      <w:pPr>
                        <w:shd w:val="clear" w:color="auto" w:fill="F2F2F2" w:themeFill="background1" w:themeFillShade="F2"/>
                        <w:jc w:val="center"/>
                        <w:rPr>
                          <w:b/>
                          <w:color w:val="0070C0"/>
                          <w:sz w:val="28"/>
                        </w:rPr>
                      </w:pPr>
                      <w:r>
                        <w:rPr>
                          <w:b/>
                          <w:color w:val="0070C0"/>
                          <w:sz w:val="28"/>
                        </w:rPr>
                        <w:t>Industry Insights</w:t>
                      </w:r>
                      <w:r w:rsidRPr="00D61A86">
                        <w:rPr>
                          <w:b/>
                          <w:color w:val="0070C0"/>
                          <w:sz w:val="28"/>
                        </w:rPr>
                        <w:t xml:space="preserve">: </w:t>
                      </w:r>
                      <w:r w:rsidRPr="00F95571">
                        <w:rPr>
                          <w:b/>
                          <w:color w:val="0070C0"/>
                          <w:sz w:val="28"/>
                        </w:rPr>
                        <w:t>Google’s use of data to communicate bushfire warnings</w:t>
                      </w:r>
                    </w:p>
                    <w:p w14:paraId="29F6C7D5" w14:textId="4EF9EA5C" w:rsidR="004C42FA" w:rsidRDefault="004C42FA" w:rsidP="00BC2AEB">
                      <w:pPr>
                        <w:shd w:val="clear" w:color="auto" w:fill="F2F2F2" w:themeFill="background1" w:themeFillShade="F2"/>
                        <w:rPr>
                          <w:rFonts w:eastAsia="Arial Unicode MS" w:cs="Arial Unicode MS"/>
                          <w:i/>
                          <w:color w:val="000000"/>
                          <w:szCs w:val="20"/>
                        </w:rPr>
                      </w:pPr>
                      <w:r w:rsidRPr="0048761F">
                        <w:rPr>
                          <w:rFonts w:eastAsia="Arial Unicode MS" w:cs="Arial Unicode MS"/>
                          <w:i/>
                          <w:color w:val="000000"/>
                          <w:szCs w:val="20"/>
                        </w:rPr>
                        <w:t xml:space="preserve">During </w:t>
                      </w:r>
                      <w:r>
                        <w:rPr>
                          <w:rFonts w:eastAsia="Arial Unicode MS" w:cs="Arial Unicode MS"/>
                          <w:i/>
                          <w:color w:val="000000"/>
                          <w:szCs w:val="20"/>
                        </w:rPr>
                        <w:t>the</w:t>
                      </w:r>
                      <w:r w:rsidRPr="0048761F">
                        <w:rPr>
                          <w:rFonts w:eastAsia="Arial Unicode MS" w:cs="Arial Unicode MS"/>
                          <w:i/>
                          <w:color w:val="000000"/>
                          <w:szCs w:val="20"/>
                        </w:rPr>
                        <w:t xml:space="preserve"> 2009 Black Saturday bushfires, the Country Fire Authority (CFA) website that was providing information about the location, size and alert level of fires across the state crashed u</w:t>
                      </w:r>
                      <w:r>
                        <w:rPr>
                          <w:rFonts w:eastAsia="Arial Unicode MS" w:cs="Arial Unicode MS"/>
                          <w:i/>
                          <w:color w:val="000000"/>
                          <w:szCs w:val="20"/>
                        </w:rPr>
                        <w:t xml:space="preserve">nder heavy web traffic. Google offered </w:t>
                      </w:r>
                      <w:r w:rsidRPr="0048761F">
                        <w:rPr>
                          <w:rFonts w:eastAsia="Arial Unicode MS" w:cs="Arial Unicode MS"/>
                          <w:i/>
                          <w:color w:val="000000"/>
                          <w:szCs w:val="20"/>
                        </w:rPr>
                        <w:t>providing a second source of bushfire information</w:t>
                      </w:r>
                      <w:r>
                        <w:rPr>
                          <w:rFonts w:eastAsia="Arial Unicode MS" w:cs="Arial Unicode MS"/>
                          <w:i/>
                          <w:color w:val="000000"/>
                          <w:szCs w:val="20"/>
                        </w:rPr>
                        <w:t xml:space="preserve">, however, their plan to </w:t>
                      </w:r>
                      <w:r w:rsidRPr="0048761F">
                        <w:rPr>
                          <w:rFonts w:eastAsia="Arial Unicode MS" w:cs="Arial Unicode MS"/>
                          <w:i/>
                          <w:color w:val="000000"/>
                          <w:szCs w:val="20"/>
                        </w:rPr>
                        <w:t xml:space="preserve">integrate </w:t>
                      </w:r>
                      <w:r>
                        <w:rPr>
                          <w:rFonts w:eastAsia="Arial Unicode MS" w:cs="Arial Unicode MS"/>
                          <w:i/>
                          <w:color w:val="000000"/>
                          <w:szCs w:val="20"/>
                        </w:rPr>
                        <w:t>bushfire</w:t>
                      </w:r>
                      <w:r w:rsidRPr="0048761F">
                        <w:rPr>
                          <w:rFonts w:eastAsia="Arial Unicode MS" w:cs="Arial Unicode MS"/>
                          <w:i/>
                          <w:color w:val="000000"/>
                          <w:szCs w:val="20"/>
                        </w:rPr>
                        <w:t xml:space="preserve"> data into its map API</w:t>
                      </w:r>
                      <w:r>
                        <w:rPr>
                          <w:rFonts w:eastAsia="Arial Unicode MS" w:cs="Arial Unicode MS"/>
                          <w:i/>
                          <w:color w:val="000000"/>
                          <w:szCs w:val="20"/>
                        </w:rPr>
                        <w:t xml:space="preserve"> did not materialise</w:t>
                      </w:r>
                      <w:r w:rsidRPr="0048761F">
                        <w:rPr>
                          <w:rFonts w:eastAsia="Arial Unicode MS" w:cs="Arial Unicode MS"/>
                          <w:i/>
                          <w:color w:val="000000"/>
                          <w:szCs w:val="20"/>
                        </w:rPr>
                        <w:t xml:space="preserve"> </w:t>
                      </w:r>
                      <w:r>
                        <w:rPr>
                          <w:rFonts w:eastAsia="Arial Unicode MS" w:cs="Arial Unicode MS"/>
                          <w:i/>
                          <w:color w:val="000000"/>
                          <w:szCs w:val="20"/>
                        </w:rPr>
                        <w:t xml:space="preserve">due to copyright hurdles. </w:t>
                      </w:r>
                      <w:r w:rsidRPr="00DE715A">
                        <w:rPr>
                          <w:rFonts w:eastAsia="Arial Unicode MS" w:cs="Arial Unicode MS"/>
                          <w:i/>
                          <w:color w:val="000000"/>
                          <w:szCs w:val="20"/>
                        </w:rPr>
                        <w:t>Google</w:t>
                      </w:r>
                      <w:r>
                        <w:rPr>
                          <w:sz w:val="20"/>
                          <w:szCs w:val="20"/>
                        </w:rPr>
                        <w:t xml:space="preserve"> </w:t>
                      </w:r>
                      <w:r w:rsidRPr="00DE715A">
                        <w:rPr>
                          <w:rFonts w:eastAsia="Arial Unicode MS" w:cs="Arial Unicode MS"/>
                          <w:i/>
                          <w:color w:val="000000"/>
                          <w:szCs w:val="20"/>
                        </w:rPr>
                        <w:t>engineers were ultimately able to source/obtain the data from CFA's website</w:t>
                      </w:r>
                      <w:r w:rsidRPr="0048761F" w:rsidDel="00A3096B">
                        <w:rPr>
                          <w:rFonts w:eastAsia="Arial Unicode MS" w:cs="Arial Unicode MS"/>
                          <w:i/>
                          <w:color w:val="000000"/>
                          <w:szCs w:val="20"/>
                        </w:rPr>
                        <w:t xml:space="preserve"> </w:t>
                      </w:r>
                      <w:r>
                        <w:rPr>
                          <w:rFonts w:eastAsia="Arial Unicode MS" w:cs="Arial Unicode MS"/>
                          <w:i/>
                          <w:color w:val="000000"/>
                          <w:szCs w:val="20"/>
                        </w:rPr>
                        <w:t xml:space="preserve">and build </w:t>
                      </w:r>
                      <w:r w:rsidRPr="0048761F">
                        <w:rPr>
                          <w:rFonts w:eastAsia="Arial Unicode MS" w:cs="Arial Unicode MS"/>
                          <w:i/>
                          <w:color w:val="000000"/>
                          <w:szCs w:val="20"/>
                        </w:rPr>
                        <w:t xml:space="preserve">the software necessary to overlay the data onto Google Maps to produce a real-time map of the fires’ locations and intensity. </w:t>
                      </w:r>
                    </w:p>
                    <w:p w14:paraId="7B5CFAB6" w14:textId="77777777" w:rsidR="004C42FA" w:rsidRDefault="004C42FA" w:rsidP="00BC2AEB">
                      <w:pPr>
                        <w:shd w:val="clear" w:color="auto" w:fill="F2F2F2" w:themeFill="background1" w:themeFillShade="F2"/>
                        <w:rPr>
                          <w:rFonts w:eastAsia="Arial Unicode MS" w:cs="Arial Unicode MS"/>
                          <w:i/>
                          <w:color w:val="000000"/>
                          <w:szCs w:val="20"/>
                        </w:rPr>
                      </w:pPr>
                      <w:r w:rsidRPr="0048761F">
                        <w:rPr>
                          <w:rFonts w:eastAsia="Arial Unicode MS" w:cs="Arial Unicode MS"/>
                          <w:i/>
                          <w:color w:val="000000"/>
                          <w:szCs w:val="20"/>
                        </w:rPr>
                        <w:t xml:space="preserve">This example illustrates the </w:t>
                      </w:r>
                      <w:r>
                        <w:rPr>
                          <w:rFonts w:eastAsia="Arial Unicode MS" w:cs="Arial Unicode MS"/>
                          <w:i/>
                          <w:color w:val="000000"/>
                          <w:szCs w:val="20"/>
                        </w:rPr>
                        <w:t>challenges</w:t>
                      </w:r>
                      <w:r w:rsidRPr="0048761F">
                        <w:rPr>
                          <w:rFonts w:eastAsia="Arial Unicode MS" w:cs="Arial Unicode MS"/>
                          <w:i/>
                          <w:color w:val="000000"/>
                          <w:szCs w:val="20"/>
                        </w:rPr>
                        <w:t xml:space="preserve"> that licencing and copyright restrictions can create. </w:t>
                      </w:r>
                      <w:r>
                        <w:rPr>
                          <w:rFonts w:eastAsia="Arial Unicode MS" w:cs="Arial Unicode MS"/>
                          <w:i/>
                          <w:color w:val="000000"/>
                          <w:szCs w:val="20"/>
                        </w:rPr>
                        <w:t xml:space="preserve">Data sharing and coordination between the government and the </w:t>
                      </w:r>
                      <w:r w:rsidRPr="0048761F">
                        <w:rPr>
                          <w:rFonts w:eastAsia="Arial Unicode MS" w:cs="Arial Unicode MS"/>
                          <w:i/>
                          <w:color w:val="000000"/>
                          <w:szCs w:val="20"/>
                        </w:rPr>
                        <w:t xml:space="preserve">private sector </w:t>
                      </w:r>
                      <w:r>
                        <w:rPr>
                          <w:rFonts w:eastAsia="Arial Unicode MS" w:cs="Arial Unicode MS"/>
                          <w:i/>
                          <w:color w:val="000000"/>
                          <w:szCs w:val="20"/>
                        </w:rPr>
                        <w:t xml:space="preserve">should be improved </w:t>
                      </w:r>
                      <w:r w:rsidRPr="0048761F">
                        <w:rPr>
                          <w:rFonts w:eastAsia="Arial Unicode MS" w:cs="Arial Unicode MS"/>
                          <w:i/>
                          <w:color w:val="000000"/>
                          <w:szCs w:val="20"/>
                        </w:rPr>
                        <w:t xml:space="preserve">to </w:t>
                      </w:r>
                      <w:r>
                        <w:rPr>
                          <w:rFonts w:eastAsia="Arial Unicode MS" w:cs="Arial Unicode MS"/>
                          <w:i/>
                          <w:color w:val="000000"/>
                          <w:szCs w:val="20"/>
                        </w:rPr>
                        <w:t>have a better and more efficient</w:t>
                      </w:r>
                      <w:r w:rsidRPr="0048761F">
                        <w:rPr>
                          <w:rFonts w:eastAsia="Arial Unicode MS" w:cs="Arial Unicode MS"/>
                          <w:i/>
                          <w:color w:val="000000"/>
                          <w:szCs w:val="20"/>
                        </w:rPr>
                        <w:t xml:space="preserve"> natural disaster warning communication systems. This will </w:t>
                      </w:r>
                      <w:r>
                        <w:rPr>
                          <w:rFonts w:eastAsia="Arial Unicode MS" w:cs="Arial Unicode MS"/>
                          <w:i/>
                          <w:color w:val="000000"/>
                          <w:szCs w:val="20"/>
                        </w:rPr>
                        <w:t xml:space="preserve">also </w:t>
                      </w:r>
                      <w:r w:rsidRPr="0048761F">
                        <w:rPr>
                          <w:rFonts w:eastAsia="Arial Unicode MS" w:cs="Arial Unicode MS"/>
                          <w:i/>
                          <w:color w:val="000000"/>
                          <w:szCs w:val="20"/>
                        </w:rPr>
                        <w:t>help ensure that failure in one part of the system will not stop the flow of information altogether. More flexible licensing arrangements for open government data would help achieve this</w:t>
                      </w:r>
                      <w:r>
                        <w:rPr>
                          <w:rFonts w:eastAsia="Arial Unicode MS" w:cs="Arial Unicode MS"/>
                          <w:i/>
                          <w:color w:val="000000"/>
                          <w:szCs w:val="20"/>
                        </w:rPr>
                        <w:t>.</w:t>
                      </w:r>
                      <w:r w:rsidRPr="0048761F">
                        <w:rPr>
                          <w:rFonts w:eastAsia="Arial Unicode MS" w:cs="Arial Unicode MS"/>
                          <w:i/>
                          <w:color w:val="000000"/>
                          <w:szCs w:val="20"/>
                        </w:rPr>
                        <w:t xml:space="preserve"> </w:t>
                      </w:r>
                    </w:p>
                    <w:p w14:paraId="390B0B22" w14:textId="77777777" w:rsidR="004C42FA" w:rsidRDefault="004C42FA" w:rsidP="00BC2AEB">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Google indicated that one of the current challenges of open government data is that m</w:t>
                      </w:r>
                      <w:r w:rsidRPr="0048761F">
                        <w:rPr>
                          <w:rFonts w:eastAsia="Arial Unicode MS" w:cs="Arial Unicode MS"/>
                          <w:i/>
                          <w:color w:val="000000"/>
                          <w:szCs w:val="20"/>
                        </w:rPr>
                        <w:t xml:space="preserve">uch of the government data currently available online is licenced under a Creative Commons Attribution licence. With the exception of crisis response data, this can restrict Google’s ability to use the data in new innovative ways and sublicense it to other users. </w:t>
                      </w:r>
                    </w:p>
                    <w:p w14:paraId="77B6EA4B" w14:textId="081FAB21" w:rsidR="004C42FA" w:rsidRPr="0048761F" w:rsidRDefault="004C42FA" w:rsidP="00BC2AEB">
                      <w:pPr>
                        <w:shd w:val="clear" w:color="auto" w:fill="F2F2F2" w:themeFill="background1" w:themeFillShade="F2"/>
                        <w:rPr>
                          <w:rFonts w:eastAsia="Arial Unicode MS" w:cs="Arial Unicode MS"/>
                          <w:i/>
                          <w:color w:val="000000"/>
                          <w:szCs w:val="20"/>
                        </w:rPr>
                      </w:pPr>
                      <w:r w:rsidRPr="00DE715A">
                        <w:rPr>
                          <w:rFonts w:eastAsia="Arial Unicode MS" w:cs="Arial Unicode MS"/>
                          <w:i/>
                          <w:color w:val="000000"/>
                          <w:szCs w:val="20"/>
                        </w:rPr>
                        <w:t>For example</w:t>
                      </w:r>
                      <w:r>
                        <w:rPr>
                          <w:rFonts w:eastAsia="Arial Unicode MS" w:cs="Arial Unicode MS"/>
                          <w:i/>
                          <w:color w:val="000000"/>
                          <w:szCs w:val="20"/>
                        </w:rPr>
                        <w:t>,</w:t>
                      </w:r>
                      <w:r w:rsidRPr="00DE715A">
                        <w:rPr>
                          <w:rFonts w:eastAsia="Arial Unicode MS" w:cs="Arial Unicode MS"/>
                          <w:i/>
                          <w:color w:val="000000"/>
                          <w:szCs w:val="20"/>
                        </w:rPr>
                        <w:t xml:space="preserve"> Google must negotiate for </w:t>
                      </w:r>
                      <w:r w:rsidRPr="0048761F">
                        <w:rPr>
                          <w:rFonts w:eastAsia="Arial Unicode MS" w:cs="Arial Unicode MS"/>
                          <w:i/>
                          <w:color w:val="000000"/>
                          <w:szCs w:val="20"/>
                        </w:rPr>
                        <w:t>separate</w:t>
                      </w:r>
                      <w:r>
                        <w:rPr>
                          <w:rFonts w:eastAsia="Arial Unicode MS" w:cs="Arial Unicode MS"/>
                          <w:i/>
                          <w:color w:val="000000"/>
                          <w:szCs w:val="20"/>
                        </w:rPr>
                        <w:t xml:space="preserve"> and </w:t>
                      </w:r>
                      <w:r w:rsidRPr="0048761F">
                        <w:rPr>
                          <w:rFonts w:eastAsia="Arial Unicode MS" w:cs="Arial Unicode MS"/>
                          <w:i/>
                          <w:color w:val="000000"/>
                          <w:szCs w:val="20"/>
                        </w:rPr>
                        <w:t xml:space="preserve">less restrictive </w:t>
                      </w:r>
                      <w:r>
                        <w:rPr>
                          <w:rFonts w:eastAsia="Arial Unicode MS" w:cs="Arial Unicode MS"/>
                          <w:i/>
                          <w:color w:val="000000"/>
                          <w:szCs w:val="20"/>
                        </w:rPr>
                        <w:t xml:space="preserve">licensing </w:t>
                      </w:r>
                      <w:r w:rsidRPr="0048761F">
                        <w:rPr>
                          <w:rFonts w:eastAsia="Arial Unicode MS" w:cs="Arial Unicode MS"/>
                          <w:i/>
                          <w:color w:val="000000"/>
                          <w:szCs w:val="20"/>
                        </w:rPr>
                        <w:t>agreements with government agencies</w:t>
                      </w:r>
                      <w:r>
                        <w:rPr>
                          <w:rFonts w:eastAsia="Arial Unicode MS" w:cs="Arial Unicode MS"/>
                          <w:i/>
                          <w:color w:val="000000"/>
                          <w:szCs w:val="20"/>
                        </w:rPr>
                        <w:t xml:space="preserve"> to facilitate</w:t>
                      </w:r>
                      <w:r w:rsidRPr="0048761F">
                        <w:rPr>
                          <w:rFonts w:eastAsia="Arial Unicode MS" w:cs="Arial Unicode MS"/>
                          <w:i/>
                          <w:color w:val="000000"/>
                          <w:szCs w:val="20"/>
                        </w:rPr>
                        <w:t xml:space="preserve"> </w:t>
                      </w:r>
                      <w:r>
                        <w:rPr>
                          <w:rFonts w:eastAsia="Arial Unicode MS" w:cs="Arial Unicode MS"/>
                          <w:i/>
                          <w:color w:val="000000"/>
                          <w:szCs w:val="20"/>
                        </w:rPr>
                        <w:t xml:space="preserve">the fast </w:t>
                      </w:r>
                      <w:r w:rsidRPr="0048761F">
                        <w:rPr>
                          <w:rFonts w:eastAsia="Arial Unicode MS" w:cs="Arial Unicode MS"/>
                          <w:i/>
                          <w:color w:val="000000"/>
                          <w:szCs w:val="20"/>
                        </w:rPr>
                        <w:t xml:space="preserve">integration of transit and other data into </w:t>
                      </w:r>
                      <w:r>
                        <w:rPr>
                          <w:rFonts w:eastAsia="Arial Unicode MS" w:cs="Arial Unicode MS"/>
                          <w:i/>
                          <w:color w:val="000000"/>
                          <w:szCs w:val="20"/>
                        </w:rPr>
                        <w:t>Google’s</w:t>
                      </w:r>
                      <w:r w:rsidRPr="0048761F">
                        <w:rPr>
                          <w:rFonts w:eastAsia="Arial Unicode MS" w:cs="Arial Unicode MS"/>
                          <w:i/>
                          <w:color w:val="000000"/>
                          <w:szCs w:val="20"/>
                        </w:rPr>
                        <w:t xml:space="preserve"> products and services. </w:t>
                      </w:r>
                      <w:r>
                        <w:rPr>
                          <w:rFonts w:eastAsia="Arial Unicode MS" w:cs="Arial Unicode MS"/>
                          <w:i/>
                          <w:color w:val="000000"/>
                          <w:szCs w:val="20"/>
                        </w:rPr>
                        <w:t>According to Google, a less restrictive licensing arrangement for open government data could help fast track the pa</w:t>
                      </w:r>
                      <w:r w:rsidRPr="0048761F">
                        <w:rPr>
                          <w:rFonts w:eastAsia="Arial Unicode MS" w:cs="Arial Unicode MS"/>
                          <w:i/>
                          <w:color w:val="000000"/>
                          <w:szCs w:val="20"/>
                        </w:rPr>
                        <w:t xml:space="preserve">ce of innovation and </w:t>
                      </w:r>
                      <w:r>
                        <w:rPr>
                          <w:rFonts w:eastAsia="Arial Unicode MS" w:cs="Arial Unicode MS"/>
                          <w:i/>
                          <w:color w:val="000000"/>
                          <w:szCs w:val="20"/>
                        </w:rPr>
                        <w:t xml:space="preserve">widen </w:t>
                      </w:r>
                      <w:r w:rsidRPr="0048761F">
                        <w:rPr>
                          <w:rFonts w:eastAsia="Arial Unicode MS" w:cs="Arial Unicode MS"/>
                          <w:i/>
                          <w:color w:val="000000"/>
                          <w:szCs w:val="20"/>
                        </w:rPr>
                        <w:t>the offering of innovative products and services available in Australia</w:t>
                      </w:r>
                      <w:r>
                        <w:rPr>
                          <w:rFonts w:eastAsia="Arial Unicode MS" w:cs="Arial Unicode MS"/>
                          <w:i/>
                          <w:color w:val="000000"/>
                          <w:szCs w:val="20"/>
                        </w:rPr>
                        <w:t>.</w:t>
                      </w:r>
                    </w:p>
                    <w:p w14:paraId="3F47425F" w14:textId="5C2674FF" w:rsidR="004C42FA" w:rsidRDefault="004C42FA" w:rsidP="00BC2AEB">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 xml:space="preserve">From Google’s experience, having government data in </w:t>
                      </w:r>
                      <w:r w:rsidRPr="0048761F">
                        <w:rPr>
                          <w:rFonts w:eastAsia="Arial Unicode MS" w:cs="Arial Unicode MS"/>
                          <w:i/>
                          <w:color w:val="000000"/>
                          <w:szCs w:val="20"/>
                        </w:rPr>
                        <w:t>an open machine readable format</w:t>
                      </w:r>
                      <w:r>
                        <w:rPr>
                          <w:rFonts w:eastAsia="Arial Unicode MS" w:cs="Arial Unicode MS"/>
                          <w:i/>
                          <w:color w:val="000000"/>
                          <w:szCs w:val="20"/>
                        </w:rPr>
                        <w:t xml:space="preserve"> is also important</w:t>
                      </w:r>
                      <w:r w:rsidRPr="0048761F">
                        <w:rPr>
                          <w:rFonts w:eastAsia="Arial Unicode MS" w:cs="Arial Unicode MS"/>
                          <w:i/>
                          <w:color w:val="000000"/>
                          <w:szCs w:val="20"/>
                        </w:rPr>
                        <w:t xml:space="preserve">. There are existing standard formats for both alerts and fire location data. Victorian emergency services has released alerts data in a standard format, however it is yet to be properly implemented. </w:t>
                      </w:r>
                      <w:r>
                        <w:rPr>
                          <w:rFonts w:eastAsia="Arial Unicode MS" w:cs="Arial Unicode MS"/>
                          <w:i/>
                          <w:color w:val="000000"/>
                          <w:szCs w:val="20"/>
                        </w:rPr>
                        <w:t xml:space="preserve">The same holds true for fire location data, which </w:t>
                      </w:r>
                      <w:r w:rsidRPr="0048761F">
                        <w:rPr>
                          <w:rFonts w:eastAsia="Arial Unicode MS" w:cs="Arial Unicode MS"/>
                          <w:i/>
                          <w:color w:val="000000"/>
                          <w:szCs w:val="20"/>
                        </w:rPr>
                        <w:t xml:space="preserve">is not </w:t>
                      </w:r>
                      <w:r>
                        <w:rPr>
                          <w:rFonts w:eastAsia="Arial Unicode MS" w:cs="Arial Unicode MS"/>
                          <w:i/>
                          <w:color w:val="000000"/>
                          <w:szCs w:val="20"/>
                        </w:rPr>
                        <w:t xml:space="preserve">yet </w:t>
                      </w:r>
                      <w:r w:rsidRPr="0048761F">
                        <w:rPr>
                          <w:rFonts w:eastAsia="Arial Unicode MS" w:cs="Arial Unicode MS"/>
                          <w:i/>
                          <w:color w:val="000000"/>
                          <w:szCs w:val="20"/>
                        </w:rPr>
                        <w:t>machine readable</w:t>
                      </w:r>
                      <w:r>
                        <w:rPr>
                          <w:rFonts w:eastAsia="Arial Unicode MS" w:cs="Arial Unicode MS"/>
                          <w:i/>
                          <w:color w:val="000000"/>
                          <w:szCs w:val="20"/>
                        </w:rPr>
                        <w:t xml:space="preserve">. </w:t>
                      </w:r>
                      <w:r w:rsidRPr="0048761F">
                        <w:rPr>
                          <w:rFonts w:eastAsia="Arial Unicode MS" w:cs="Arial Unicode MS"/>
                          <w:i/>
                          <w:color w:val="000000"/>
                          <w:szCs w:val="20"/>
                        </w:rPr>
                        <w:t xml:space="preserve">Google </w:t>
                      </w:r>
                      <w:r>
                        <w:rPr>
                          <w:rFonts w:eastAsia="Arial Unicode MS" w:cs="Arial Unicode MS"/>
                          <w:i/>
                          <w:color w:val="000000"/>
                          <w:szCs w:val="20"/>
                        </w:rPr>
                        <w:t>and the</w:t>
                      </w:r>
                      <w:r w:rsidRPr="0048761F">
                        <w:rPr>
                          <w:rFonts w:eastAsia="Arial Unicode MS" w:cs="Arial Unicode MS"/>
                          <w:i/>
                          <w:color w:val="000000"/>
                          <w:szCs w:val="20"/>
                        </w:rPr>
                        <w:t xml:space="preserve"> Victorian emergency services </w:t>
                      </w:r>
                      <w:r>
                        <w:rPr>
                          <w:rFonts w:eastAsia="Arial Unicode MS" w:cs="Arial Unicode MS"/>
                          <w:i/>
                          <w:color w:val="000000"/>
                          <w:szCs w:val="20"/>
                        </w:rPr>
                        <w:t xml:space="preserve">are working together </w:t>
                      </w:r>
                      <w:r w:rsidRPr="0048761F">
                        <w:rPr>
                          <w:rFonts w:eastAsia="Arial Unicode MS" w:cs="Arial Unicode MS"/>
                          <w:i/>
                          <w:color w:val="000000"/>
                          <w:szCs w:val="20"/>
                        </w:rPr>
                        <w:t>to convert this data into a suitable format</w:t>
                      </w:r>
                      <w:r>
                        <w:rPr>
                          <w:rFonts w:eastAsia="Arial Unicode MS" w:cs="Arial Unicode MS"/>
                          <w:i/>
                          <w:color w:val="000000"/>
                          <w:szCs w:val="20"/>
                        </w:rPr>
                        <w:t>.</w:t>
                      </w:r>
                      <w:r w:rsidRPr="0048761F">
                        <w:rPr>
                          <w:rFonts w:eastAsia="Arial Unicode MS" w:cs="Arial Unicode MS"/>
                          <w:i/>
                          <w:color w:val="000000"/>
                          <w:szCs w:val="20"/>
                        </w:rPr>
                        <w:t xml:space="preserve"> </w:t>
                      </w:r>
                    </w:p>
                    <w:p w14:paraId="2BCA0B8F" w14:textId="77777777" w:rsidR="004C42FA" w:rsidRDefault="004C42FA" w:rsidP="00BC2AEB">
                      <w:pPr>
                        <w:shd w:val="clear" w:color="auto" w:fill="F2F2F2" w:themeFill="background1" w:themeFillShade="F2"/>
                        <w:rPr>
                          <w:rFonts w:eastAsia="Arial Unicode MS" w:cs="Arial Unicode MS"/>
                          <w:i/>
                          <w:color w:val="000000"/>
                          <w:szCs w:val="20"/>
                        </w:rPr>
                      </w:pPr>
                      <w:r w:rsidRPr="0048761F">
                        <w:rPr>
                          <w:rFonts w:eastAsia="Arial Unicode MS" w:cs="Arial Unicode MS"/>
                          <w:i/>
                          <w:color w:val="000000"/>
                          <w:szCs w:val="20"/>
                        </w:rPr>
                        <w:t>Part of Google’s mission is to ‘organise the world’s information and make it uni</w:t>
                      </w:r>
                      <w:r>
                        <w:rPr>
                          <w:rFonts w:eastAsia="Arial Unicode MS" w:cs="Arial Unicode MS"/>
                          <w:i/>
                          <w:color w:val="000000"/>
                          <w:szCs w:val="20"/>
                        </w:rPr>
                        <w:t xml:space="preserve">versally accessible and useful’. This is also exemplified by Google’s International Public Data Explorer, which makes large, public-interest datasets easy to explore, visualise and communicate. Some examples of the types of data Google is interested in mapping globally includes crisis and emergency management data and health statistics. </w:t>
                      </w:r>
                      <w:r w:rsidRPr="0048761F">
                        <w:rPr>
                          <w:rFonts w:eastAsia="Arial Unicode MS" w:cs="Arial Unicode MS"/>
                          <w:i/>
                          <w:color w:val="000000"/>
                          <w:szCs w:val="20"/>
                        </w:rPr>
                        <w:t>Google understands the potential for innovation and efficiency gains that can be made with open government data and supports open government data initiatives because they align with their mission</w:t>
                      </w:r>
                      <w:r>
                        <w:rPr>
                          <w:rFonts w:eastAsia="Arial Unicode MS" w:cs="Arial Unicode MS"/>
                          <w:i/>
                          <w:color w:val="000000"/>
                          <w:szCs w:val="20"/>
                        </w:rPr>
                        <w:t>.</w:t>
                      </w:r>
                    </w:p>
                    <w:p w14:paraId="4B6983EC" w14:textId="6710702B" w:rsidR="004C42FA" w:rsidRPr="0084505E" w:rsidRDefault="004C42FA" w:rsidP="00BC2AEB">
                      <w:pPr>
                        <w:shd w:val="clear" w:color="auto" w:fill="F2F2F2" w:themeFill="background1" w:themeFillShade="F2"/>
                        <w:jc w:val="right"/>
                      </w:pPr>
                      <w:r w:rsidRPr="00423542">
                        <w:rPr>
                          <w:sz w:val="18"/>
                          <w:szCs w:val="18"/>
                        </w:rPr>
                        <w:t>Source</w:t>
                      </w:r>
                      <w:r>
                        <w:rPr>
                          <w:sz w:val="18"/>
                          <w:szCs w:val="18"/>
                        </w:rPr>
                        <w:t>s</w:t>
                      </w:r>
                      <w:r w:rsidRPr="00423542">
                        <w:rPr>
                          <w:sz w:val="18"/>
                          <w:szCs w:val="18"/>
                        </w:rPr>
                        <w:t xml:space="preserve">: Deloitte Access Economics consultation with </w:t>
                      </w:r>
                      <w:r>
                        <w:rPr>
                          <w:sz w:val="18"/>
                          <w:szCs w:val="18"/>
                        </w:rPr>
                        <w:t>Google</w:t>
                      </w:r>
                      <w:r w:rsidRPr="00423542">
                        <w:rPr>
                          <w:sz w:val="18"/>
                          <w:szCs w:val="18"/>
                        </w:rPr>
                        <w:t xml:space="preserve">, </w:t>
                      </w:r>
                      <w:r>
                        <w:rPr>
                          <w:sz w:val="18"/>
                          <w:szCs w:val="18"/>
                        </w:rPr>
                        <w:t xml:space="preserve">June </w:t>
                      </w:r>
                      <w:r w:rsidRPr="00423542">
                        <w:rPr>
                          <w:sz w:val="18"/>
                          <w:szCs w:val="18"/>
                        </w:rPr>
                        <w:t>2015</w:t>
                      </w:r>
                      <w:r>
                        <w:rPr>
                          <w:sz w:val="18"/>
                          <w:szCs w:val="18"/>
                        </w:rPr>
                        <w:t xml:space="preserve"> &amp; Donaldson (2015)</w:t>
                      </w:r>
                      <w:r>
                        <w:rPr>
                          <w:sz w:val="18"/>
                          <w:szCs w:val="18"/>
                        </w:rPr>
                        <w:br/>
                      </w:r>
                    </w:p>
                  </w:txbxContent>
                </v:textbox>
                <w10:wrap type="square" anchorx="margin"/>
              </v:shape>
            </w:pict>
          </mc:Fallback>
        </mc:AlternateContent>
      </w:r>
      <w:bookmarkEnd w:id="259"/>
      <w:bookmarkEnd w:id="260"/>
      <w:bookmarkEnd w:id="261"/>
      <w:bookmarkEnd w:id="262"/>
      <w:r w:rsidR="00EE6997" w:rsidRPr="000E182D" w:rsidDel="00652C4E">
        <w:rPr>
          <w:noProof/>
          <w:lang w:eastAsia="en-AU"/>
        </w:rPr>
        <w:t xml:space="preserve"> </w:t>
      </w:r>
      <w:r w:rsidR="00C35420" w:rsidRPr="000E182D">
        <w:rPr>
          <w:sz w:val="36"/>
          <w:szCs w:val="36"/>
        </w:rPr>
        <w:br/>
      </w:r>
    </w:p>
    <w:p w14:paraId="5B9A88E5" w14:textId="1C386A22" w:rsidR="00C35420" w:rsidRPr="000E182D" w:rsidRDefault="00C35420">
      <w:pPr>
        <w:spacing w:after="160" w:line="259" w:lineRule="auto"/>
        <w:rPr>
          <w:rFonts w:ascii="Cambria" w:hAnsi="Cambria"/>
          <w:b/>
          <w:color w:val="AA0F14"/>
          <w:sz w:val="34"/>
          <w:szCs w:val="34"/>
        </w:rPr>
      </w:pPr>
      <w:bookmarkStart w:id="263" w:name="_Toc428106722"/>
      <w:r w:rsidRPr="000E182D">
        <w:rPr>
          <w:rFonts w:ascii="Cambria" w:hAnsi="Cambria"/>
          <w:noProof/>
          <w:lang w:eastAsia="en-AU"/>
        </w:rPr>
        <mc:AlternateContent>
          <mc:Choice Requires="wps">
            <w:drawing>
              <wp:anchor distT="45720" distB="45720" distL="114300" distR="114300" simplePos="0" relativeHeight="251700224" behindDoc="0" locked="0" layoutInCell="1" allowOverlap="1" wp14:anchorId="35CADEA7" wp14:editId="39633A10">
                <wp:simplePos x="0" y="0"/>
                <wp:positionH relativeFrom="margin">
                  <wp:posOffset>192405</wp:posOffset>
                </wp:positionH>
                <wp:positionV relativeFrom="paragraph">
                  <wp:posOffset>746125</wp:posOffset>
                </wp:positionV>
                <wp:extent cx="5882640" cy="6379845"/>
                <wp:effectExtent l="19050" t="19050" r="2286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6379845"/>
                        </a:xfrm>
                        <a:prstGeom prst="rect">
                          <a:avLst/>
                        </a:prstGeom>
                        <a:solidFill>
                          <a:schemeClr val="bg1">
                            <a:lumMod val="95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3D3B0728" w14:textId="563227B0" w:rsidR="004C42FA" w:rsidRDefault="004C42FA" w:rsidP="00EA05D1">
                            <w:pPr>
                              <w:shd w:val="clear" w:color="auto" w:fill="F2F2F2" w:themeFill="background1" w:themeFillShade="F2"/>
                              <w:jc w:val="center"/>
                              <w:rPr>
                                <w:b/>
                                <w:color w:val="0070C0"/>
                                <w:sz w:val="28"/>
                              </w:rPr>
                            </w:pPr>
                            <w:r>
                              <w:rPr>
                                <w:b/>
                                <w:color w:val="0070C0"/>
                                <w:sz w:val="28"/>
                              </w:rPr>
                              <w:t>Industry Insights</w:t>
                            </w:r>
                            <w:r w:rsidRPr="00D61A86">
                              <w:rPr>
                                <w:b/>
                                <w:color w:val="0070C0"/>
                                <w:sz w:val="28"/>
                              </w:rPr>
                              <w:t xml:space="preserve">: </w:t>
                            </w:r>
                            <w:r>
                              <w:rPr>
                                <w:b/>
                                <w:color w:val="0070C0"/>
                                <w:sz w:val="28"/>
                              </w:rPr>
                              <w:t>Lateral Economics (Dr Nicholas Gruen) on quantifying impacts of open data and creating incentives to make data more open</w:t>
                            </w:r>
                          </w:p>
                          <w:p w14:paraId="5EFC86E6" w14:textId="749D72B1" w:rsidR="004C42FA" w:rsidRPr="00D335DA" w:rsidRDefault="004C42FA" w:rsidP="00110F83">
                            <w:pPr>
                              <w:shd w:val="clear" w:color="auto" w:fill="F2F2F2" w:themeFill="background1" w:themeFillShade="F2"/>
                              <w:rPr>
                                <w:rFonts w:eastAsia="Arial Unicode MS" w:cs="Arial Unicode MS"/>
                                <w:i/>
                                <w:color w:val="000000"/>
                                <w:szCs w:val="20"/>
                              </w:rPr>
                            </w:pPr>
                            <w:r w:rsidRPr="00D335DA">
                              <w:rPr>
                                <w:rFonts w:eastAsia="Arial Unicode MS" w:cs="Arial Unicode MS"/>
                                <w:i/>
                                <w:color w:val="000000"/>
                                <w:szCs w:val="20"/>
                              </w:rPr>
                              <w:t xml:space="preserve">Along with John Houghton and Richard Tooth, </w:t>
                            </w:r>
                            <w:r>
                              <w:rPr>
                                <w:rFonts w:eastAsia="Arial Unicode MS" w:cs="Arial Unicode MS"/>
                                <w:i/>
                                <w:color w:val="000000"/>
                                <w:szCs w:val="20"/>
                              </w:rPr>
                              <w:t xml:space="preserve">Nicholas </w:t>
                            </w:r>
                            <w:r w:rsidRPr="00D335DA">
                              <w:rPr>
                                <w:rFonts w:eastAsia="Arial Unicode MS" w:cs="Arial Unicode MS"/>
                                <w:i/>
                                <w:color w:val="000000"/>
                                <w:szCs w:val="20"/>
                              </w:rPr>
                              <w:t xml:space="preserve">Gruen was one of the co-authors of the Lateral Economics report commissioned by the Omidyar network, </w:t>
                            </w:r>
                            <w:r w:rsidRPr="00D335DA">
                              <w:rPr>
                                <w:rFonts w:eastAsia="Arial Unicode MS" w:cs="Arial Unicode MS"/>
                                <w:b/>
                                <w:i/>
                                <w:color w:val="000000"/>
                                <w:szCs w:val="20"/>
                              </w:rPr>
                              <w:t>Open for Business: How Open Data Can Help Achieve the G20 Growth Target</w:t>
                            </w:r>
                            <w:r w:rsidRPr="00D335DA">
                              <w:rPr>
                                <w:rFonts w:eastAsia="Arial Unicode MS" w:cs="Arial Unicode MS"/>
                                <w:i/>
                                <w:color w:val="000000"/>
                                <w:szCs w:val="20"/>
                              </w:rPr>
                              <w:t xml:space="preserve">.  </w:t>
                            </w:r>
                          </w:p>
                          <w:p w14:paraId="0058F570" w14:textId="3C5CBB88" w:rsidR="004C42FA" w:rsidRPr="00D335DA" w:rsidRDefault="004C42FA" w:rsidP="00110F83">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 xml:space="preserve">Gruen </w:t>
                            </w:r>
                            <w:r w:rsidRPr="00D335DA">
                              <w:rPr>
                                <w:rFonts w:eastAsia="Arial Unicode MS" w:cs="Arial Unicode MS"/>
                                <w:i/>
                                <w:color w:val="000000"/>
                                <w:szCs w:val="20"/>
                              </w:rPr>
                              <w:t xml:space="preserve">believes that the benefits of open data may be non-linear. Open data is an ingredient in a complex system, meaning there “may be critical tipping points where a small input of extra data may transform the network into a different state entirely”. </w:t>
                            </w:r>
                          </w:p>
                          <w:p w14:paraId="05691B04" w14:textId="5E6F14AE" w:rsidR="004C42FA" w:rsidRPr="00D335DA" w:rsidRDefault="004C42FA" w:rsidP="00132F32">
                            <w:pPr>
                              <w:shd w:val="clear" w:color="auto" w:fill="F2F2F2" w:themeFill="background1" w:themeFillShade="F2"/>
                              <w:rPr>
                                <w:rFonts w:eastAsia="Arial Unicode MS" w:cs="Arial Unicode MS"/>
                                <w:i/>
                                <w:color w:val="000000"/>
                                <w:szCs w:val="20"/>
                              </w:rPr>
                            </w:pPr>
                            <w:r w:rsidRPr="00D335DA">
                              <w:rPr>
                                <w:rFonts w:eastAsia="Arial Unicode MS" w:cs="Arial Unicode MS"/>
                                <w:i/>
                                <w:color w:val="000000"/>
                                <w:szCs w:val="20"/>
                              </w:rPr>
                              <w:t xml:space="preserve">Gruen also highlighted that at present, most studies have focused on the benefits of open data where they are clearest – including health, geospatial data and meteorological data. However, the impact of more open data is pervasive. </w:t>
                            </w:r>
                            <w:r>
                              <w:rPr>
                                <w:rFonts w:eastAsia="Arial Unicode MS" w:cs="Arial Unicode MS"/>
                                <w:i/>
                                <w:color w:val="000000"/>
                                <w:szCs w:val="20"/>
                              </w:rPr>
                              <w:t>I</w:t>
                            </w:r>
                            <w:r w:rsidRPr="00D335DA">
                              <w:rPr>
                                <w:rFonts w:eastAsia="Arial Unicode MS" w:cs="Arial Unicode MS"/>
                                <w:i/>
                                <w:color w:val="000000"/>
                                <w:szCs w:val="20"/>
                              </w:rPr>
                              <w:t xml:space="preserve">t may well be the case that there are more gains to be made from more open approaches to data in the private sector which policy could promote in a variety of ways as illustrated in </w:t>
                            </w:r>
                            <w:hyperlink r:id="rId35" w:history="1">
                              <w:r w:rsidRPr="00D335DA">
                                <w:rPr>
                                  <w:rFonts w:eastAsia="Arial Unicode MS" w:cs="Arial Unicode MS"/>
                                  <w:i/>
                                  <w:color w:val="000000"/>
                                  <w:szCs w:val="20"/>
                                </w:rPr>
                                <w:t>the report to Omidyar Network for the G20</w:t>
                              </w:r>
                            </w:hyperlink>
                            <w:r w:rsidRPr="00D335DA">
                              <w:rPr>
                                <w:rFonts w:eastAsia="Arial Unicode MS" w:cs="Arial Unicode MS"/>
                                <w:i/>
                                <w:color w:val="000000"/>
                                <w:szCs w:val="20"/>
                              </w:rPr>
                              <w:t>.</w:t>
                            </w:r>
                          </w:p>
                          <w:p w14:paraId="0573F69A" w14:textId="3D11C8F1" w:rsidR="004C42FA" w:rsidRPr="00D335DA" w:rsidRDefault="004C42FA" w:rsidP="00D335DA">
                            <w:pPr>
                              <w:shd w:val="clear" w:color="auto" w:fill="F2F2F2" w:themeFill="background1" w:themeFillShade="F2"/>
                              <w:rPr>
                                <w:rFonts w:eastAsia="Arial Unicode MS" w:cs="Arial Unicode MS"/>
                                <w:i/>
                                <w:color w:val="000000"/>
                                <w:szCs w:val="20"/>
                              </w:rPr>
                            </w:pPr>
                            <w:r w:rsidRPr="00D335DA">
                              <w:rPr>
                                <w:rFonts w:eastAsia="Arial Unicode MS" w:cs="Arial Unicode MS"/>
                                <w:i/>
                                <w:color w:val="000000"/>
                                <w:szCs w:val="20"/>
                              </w:rPr>
                              <w:t xml:space="preserve">Specifically addressing the methodologies used to quantify the impacts of open data, Gruen believes it is better to take a </w:t>
                            </w:r>
                            <w:r>
                              <w:rPr>
                                <w:rFonts w:eastAsia="Arial Unicode MS" w:cs="Arial Unicode MS"/>
                                <w:i/>
                                <w:color w:val="000000"/>
                                <w:szCs w:val="20"/>
                              </w:rPr>
                              <w:t xml:space="preserve">reasonable </w:t>
                            </w:r>
                            <w:r w:rsidRPr="00D335DA">
                              <w:rPr>
                                <w:rFonts w:eastAsia="Arial Unicode MS" w:cs="Arial Unicode MS"/>
                                <w:i/>
                                <w:color w:val="000000"/>
                                <w:szCs w:val="20"/>
                              </w:rPr>
                              <w:t>“best guess” approach rather than finding a base-line figure estimated using conservative assumptions. This is because the benefits of open data are often hard to observe and measure. “I’ve always believed that, where there’s a lot of uncertainty, it makes more sense to provide a reasoned, transparent “best guess” than adopt any particular valuation methodology if that methodology is likely to produce a biased result. It’s always better to be approximately right than precisely wrong.”</w:t>
                            </w:r>
                          </w:p>
                          <w:p w14:paraId="09EBC482" w14:textId="7F2AB6BB" w:rsidR="004C42FA" w:rsidRDefault="004C42FA" w:rsidP="00D335DA">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Gruen believes that</w:t>
                            </w:r>
                            <w:r w:rsidRPr="00D335DA">
                              <w:rPr>
                                <w:rFonts w:eastAsia="Arial Unicode MS" w:cs="Arial Unicode MS"/>
                                <w:i/>
                                <w:color w:val="000000"/>
                                <w:szCs w:val="20"/>
                              </w:rPr>
                              <w:t xml:space="preserve"> there needs to be the right incentives for business and government so that it is in their interest to make data open.  For instance, specification of strict standards by a c</w:t>
                            </w:r>
                            <w:r w:rsidRPr="00F63BA9">
                              <w:rPr>
                                <w:rFonts w:eastAsia="Arial Unicode MS" w:cs="Arial Unicode MS"/>
                                <w:i/>
                                <w:color w:val="000000"/>
                                <w:szCs w:val="20"/>
                              </w:rPr>
                              <w:t>entral body around data release</w:t>
                            </w:r>
                            <w:r w:rsidRPr="00D335DA">
                              <w:rPr>
                                <w:rFonts w:eastAsia="Arial Unicode MS" w:cs="Arial Unicode MS"/>
                                <w:i/>
                                <w:color w:val="000000"/>
                                <w:szCs w:val="20"/>
                              </w:rPr>
                              <w:t xml:space="preserve"> may create barriers for opening data. If standards are developed iteratively as data is released</w:t>
                            </w:r>
                            <w:r>
                              <w:rPr>
                                <w:rFonts w:eastAsia="Arial Unicode MS" w:cs="Arial Unicode MS"/>
                                <w:i/>
                                <w:color w:val="000000"/>
                                <w:szCs w:val="20"/>
                              </w:rPr>
                              <w:t>,</w:t>
                            </w:r>
                            <w:r w:rsidRPr="00D335DA">
                              <w:rPr>
                                <w:rFonts w:eastAsia="Arial Unicode MS" w:cs="Arial Unicode MS"/>
                                <w:i/>
                                <w:color w:val="000000"/>
                                <w:szCs w:val="20"/>
                              </w:rPr>
                              <w:t xml:space="preserve"> there is potential for greater engagement and success in opening government data.  Further, there are many ways in which market architecture can induce greater data openness for business and this should be an important consideration for policy.</w:t>
                            </w:r>
                          </w:p>
                          <w:p w14:paraId="61E39B37" w14:textId="0F9862BB" w:rsidR="004C42FA" w:rsidRDefault="004C42FA" w:rsidP="00EA05D1">
                            <w:pPr>
                              <w:shd w:val="clear" w:color="auto" w:fill="F2F2F2" w:themeFill="background1" w:themeFillShade="F2"/>
                              <w:jc w:val="right"/>
                              <w:rPr>
                                <w:sz w:val="18"/>
                                <w:szCs w:val="18"/>
                              </w:rPr>
                            </w:pPr>
                            <w:r w:rsidRPr="00423542">
                              <w:rPr>
                                <w:sz w:val="18"/>
                                <w:szCs w:val="18"/>
                              </w:rPr>
                              <w:t>Source</w:t>
                            </w:r>
                            <w:r>
                              <w:rPr>
                                <w:sz w:val="18"/>
                                <w:szCs w:val="18"/>
                              </w:rPr>
                              <w:t>s</w:t>
                            </w:r>
                            <w:r w:rsidRPr="00423542">
                              <w:rPr>
                                <w:sz w:val="18"/>
                                <w:szCs w:val="18"/>
                              </w:rPr>
                              <w:t xml:space="preserve">: Deloitte Access Economics consultation with </w:t>
                            </w:r>
                            <w:r>
                              <w:rPr>
                                <w:sz w:val="18"/>
                                <w:szCs w:val="18"/>
                              </w:rPr>
                              <w:t>Lateral Economics (</w:t>
                            </w:r>
                            <w:r w:rsidRPr="00767A86">
                              <w:rPr>
                                <w:sz w:val="18"/>
                                <w:szCs w:val="18"/>
                              </w:rPr>
                              <w:t>Nicholas Gruen),</w:t>
                            </w:r>
                            <w:r w:rsidRPr="00423542">
                              <w:rPr>
                                <w:sz w:val="18"/>
                                <w:szCs w:val="18"/>
                              </w:rPr>
                              <w:t xml:space="preserve"> </w:t>
                            </w:r>
                            <w:r>
                              <w:rPr>
                                <w:sz w:val="18"/>
                                <w:szCs w:val="18"/>
                              </w:rPr>
                              <w:t xml:space="preserve">June </w:t>
                            </w:r>
                            <w:r w:rsidRPr="00423542">
                              <w:rPr>
                                <w:sz w:val="18"/>
                                <w:szCs w:val="18"/>
                              </w:rPr>
                              <w:t>2015</w:t>
                            </w:r>
                            <w:r>
                              <w:rPr>
                                <w:sz w:val="18"/>
                                <w:szCs w:val="18"/>
                              </w:rPr>
                              <w:t xml:space="preserve"> </w:t>
                            </w:r>
                          </w:p>
                          <w:p w14:paraId="211042D8" w14:textId="77777777" w:rsidR="004C42FA" w:rsidRPr="00D335DA" w:rsidRDefault="004C42FA" w:rsidP="00D335DA">
                            <w:pPr>
                              <w:shd w:val="clear" w:color="auto" w:fill="F2F2F2" w:themeFill="background1" w:themeFillShade="F2"/>
                              <w:rPr>
                                <w:rFonts w:eastAsia="Arial Unicode MS" w:cs="Arial Unicode MS"/>
                                <w:i/>
                                <w:color w:val="00000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ADEA7" id="_x0000_s1038" type="#_x0000_t202" style="position:absolute;margin-left:15.15pt;margin-top:58.75pt;width:463.2pt;height:502.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" fillcolor="#f2f2f2 [3052]" strokecolor="#5b9bd5 [3204]" strokeweight="2.25pt">
                <v:textbox>
                  <w:txbxContent>
                    <w:p w14:paraId="3D3B0728" w14:textId="563227B0" w:rsidR="004C42FA" w:rsidRDefault="004C42FA" w:rsidP="00EA05D1">
                      <w:pPr>
                        <w:shd w:val="clear" w:color="auto" w:fill="F2F2F2" w:themeFill="background1" w:themeFillShade="F2"/>
                        <w:jc w:val="center"/>
                        <w:rPr>
                          <w:b/>
                          <w:color w:val="0070C0"/>
                          <w:sz w:val="28"/>
                        </w:rPr>
                      </w:pPr>
                      <w:r>
                        <w:rPr>
                          <w:b/>
                          <w:color w:val="0070C0"/>
                          <w:sz w:val="28"/>
                        </w:rPr>
                        <w:t>Industry Insights</w:t>
                      </w:r>
                      <w:r w:rsidRPr="00D61A86">
                        <w:rPr>
                          <w:b/>
                          <w:color w:val="0070C0"/>
                          <w:sz w:val="28"/>
                        </w:rPr>
                        <w:t xml:space="preserve">: </w:t>
                      </w:r>
                      <w:r>
                        <w:rPr>
                          <w:b/>
                          <w:color w:val="0070C0"/>
                          <w:sz w:val="28"/>
                        </w:rPr>
                        <w:t>Lateral Economics (Dr Nicholas Gruen) on quantifying impacts of open data and creating incentives to make data more open</w:t>
                      </w:r>
                    </w:p>
                    <w:p w14:paraId="5EFC86E6" w14:textId="749D72B1" w:rsidR="004C42FA" w:rsidRPr="00D335DA" w:rsidRDefault="004C42FA" w:rsidP="00110F83">
                      <w:pPr>
                        <w:shd w:val="clear" w:color="auto" w:fill="F2F2F2" w:themeFill="background1" w:themeFillShade="F2"/>
                        <w:rPr>
                          <w:rFonts w:eastAsia="Arial Unicode MS" w:cs="Arial Unicode MS"/>
                          <w:i/>
                          <w:color w:val="000000"/>
                          <w:szCs w:val="20"/>
                        </w:rPr>
                      </w:pPr>
                      <w:r w:rsidRPr="00D335DA">
                        <w:rPr>
                          <w:rFonts w:eastAsia="Arial Unicode MS" w:cs="Arial Unicode MS"/>
                          <w:i/>
                          <w:color w:val="000000"/>
                          <w:szCs w:val="20"/>
                        </w:rPr>
                        <w:t xml:space="preserve">Along with John Houghton and Richard Tooth, </w:t>
                      </w:r>
                      <w:r>
                        <w:rPr>
                          <w:rFonts w:eastAsia="Arial Unicode MS" w:cs="Arial Unicode MS"/>
                          <w:i/>
                          <w:color w:val="000000"/>
                          <w:szCs w:val="20"/>
                        </w:rPr>
                        <w:t xml:space="preserve">Nicholas </w:t>
                      </w:r>
                      <w:r w:rsidRPr="00D335DA">
                        <w:rPr>
                          <w:rFonts w:eastAsia="Arial Unicode MS" w:cs="Arial Unicode MS"/>
                          <w:i/>
                          <w:color w:val="000000"/>
                          <w:szCs w:val="20"/>
                        </w:rPr>
                        <w:t xml:space="preserve">Gruen was one of the co-authors of the Lateral Economics report commissioned by the Omidyar network, </w:t>
                      </w:r>
                      <w:r w:rsidRPr="00D335DA">
                        <w:rPr>
                          <w:rFonts w:eastAsia="Arial Unicode MS" w:cs="Arial Unicode MS"/>
                          <w:b/>
                          <w:i/>
                          <w:color w:val="000000"/>
                          <w:szCs w:val="20"/>
                        </w:rPr>
                        <w:t>Open for Business: How Open Data Can Help Achieve the G20 Growth Target</w:t>
                      </w:r>
                      <w:r w:rsidRPr="00D335DA">
                        <w:rPr>
                          <w:rFonts w:eastAsia="Arial Unicode MS" w:cs="Arial Unicode MS"/>
                          <w:i/>
                          <w:color w:val="000000"/>
                          <w:szCs w:val="20"/>
                        </w:rPr>
                        <w:t xml:space="preserve">.  </w:t>
                      </w:r>
                    </w:p>
                    <w:p w14:paraId="0058F570" w14:textId="3C5CBB88" w:rsidR="004C42FA" w:rsidRPr="00D335DA" w:rsidRDefault="004C42FA" w:rsidP="00110F83">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 xml:space="preserve">Gruen </w:t>
                      </w:r>
                      <w:r w:rsidRPr="00D335DA">
                        <w:rPr>
                          <w:rFonts w:eastAsia="Arial Unicode MS" w:cs="Arial Unicode MS"/>
                          <w:i/>
                          <w:color w:val="000000"/>
                          <w:szCs w:val="20"/>
                        </w:rPr>
                        <w:t xml:space="preserve">believes that the benefits of open data may be non-linear. Open data is an ingredient in a complex system, meaning there “may be critical tipping points where a small input of extra data may transform the network into a different state entirely”. </w:t>
                      </w:r>
                    </w:p>
                    <w:p w14:paraId="05691B04" w14:textId="5E6F14AE" w:rsidR="004C42FA" w:rsidRPr="00D335DA" w:rsidRDefault="004C42FA" w:rsidP="00132F32">
                      <w:pPr>
                        <w:shd w:val="clear" w:color="auto" w:fill="F2F2F2" w:themeFill="background1" w:themeFillShade="F2"/>
                        <w:rPr>
                          <w:rFonts w:eastAsia="Arial Unicode MS" w:cs="Arial Unicode MS"/>
                          <w:i/>
                          <w:color w:val="000000"/>
                          <w:szCs w:val="20"/>
                        </w:rPr>
                      </w:pPr>
                      <w:r w:rsidRPr="00D335DA">
                        <w:rPr>
                          <w:rFonts w:eastAsia="Arial Unicode MS" w:cs="Arial Unicode MS"/>
                          <w:i/>
                          <w:color w:val="000000"/>
                          <w:szCs w:val="20"/>
                        </w:rPr>
                        <w:t xml:space="preserve">Gruen also highlighted that at present, most studies have focused on the benefits of open data where they are clearest – including health, geospatial data and meteorological data. However, the impact of more open data is pervasive. </w:t>
                      </w:r>
                      <w:r>
                        <w:rPr>
                          <w:rFonts w:eastAsia="Arial Unicode MS" w:cs="Arial Unicode MS"/>
                          <w:i/>
                          <w:color w:val="000000"/>
                          <w:szCs w:val="20"/>
                        </w:rPr>
                        <w:t>I</w:t>
                      </w:r>
                      <w:r w:rsidRPr="00D335DA">
                        <w:rPr>
                          <w:rFonts w:eastAsia="Arial Unicode MS" w:cs="Arial Unicode MS"/>
                          <w:i/>
                          <w:color w:val="000000"/>
                          <w:szCs w:val="20"/>
                        </w:rPr>
                        <w:t xml:space="preserve">t may well be the case that there are more gains to be made from more open approaches to data in the private sector which policy could promote in a variety of ways as illustrated in </w:t>
                      </w:r>
                      <w:hyperlink r:id="rId36" w:history="1">
                        <w:r w:rsidRPr="00D335DA">
                          <w:rPr>
                            <w:rFonts w:eastAsia="Arial Unicode MS" w:cs="Arial Unicode MS"/>
                            <w:i/>
                            <w:color w:val="000000"/>
                            <w:szCs w:val="20"/>
                          </w:rPr>
                          <w:t>the report to Omidyar Network for the G20</w:t>
                        </w:r>
                      </w:hyperlink>
                      <w:r w:rsidRPr="00D335DA">
                        <w:rPr>
                          <w:rFonts w:eastAsia="Arial Unicode MS" w:cs="Arial Unicode MS"/>
                          <w:i/>
                          <w:color w:val="000000"/>
                          <w:szCs w:val="20"/>
                        </w:rPr>
                        <w:t>.</w:t>
                      </w:r>
                    </w:p>
                    <w:p w14:paraId="0573F69A" w14:textId="3D11C8F1" w:rsidR="004C42FA" w:rsidRPr="00D335DA" w:rsidRDefault="004C42FA" w:rsidP="00D335DA">
                      <w:pPr>
                        <w:shd w:val="clear" w:color="auto" w:fill="F2F2F2" w:themeFill="background1" w:themeFillShade="F2"/>
                        <w:rPr>
                          <w:rFonts w:eastAsia="Arial Unicode MS" w:cs="Arial Unicode MS"/>
                          <w:i/>
                          <w:color w:val="000000"/>
                          <w:szCs w:val="20"/>
                        </w:rPr>
                      </w:pPr>
                      <w:r w:rsidRPr="00D335DA">
                        <w:rPr>
                          <w:rFonts w:eastAsia="Arial Unicode MS" w:cs="Arial Unicode MS"/>
                          <w:i/>
                          <w:color w:val="000000"/>
                          <w:szCs w:val="20"/>
                        </w:rPr>
                        <w:t xml:space="preserve">Specifically addressing the methodologies used to quantify the impacts of open data, Gruen believes it is better to take a </w:t>
                      </w:r>
                      <w:r>
                        <w:rPr>
                          <w:rFonts w:eastAsia="Arial Unicode MS" w:cs="Arial Unicode MS"/>
                          <w:i/>
                          <w:color w:val="000000"/>
                          <w:szCs w:val="20"/>
                        </w:rPr>
                        <w:t xml:space="preserve">reasonable </w:t>
                      </w:r>
                      <w:r w:rsidRPr="00D335DA">
                        <w:rPr>
                          <w:rFonts w:eastAsia="Arial Unicode MS" w:cs="Arial Unicode MS"/>
                          <w:i/>
                          <w:color w:val="000000"/>
                          <w:szCs w:val="20"/>
                        </w:rPr>
                        <w:t>“best guess” approach rather than finding a base-line figure estimated using conservative assumptions. This is because the benefits of open data are often hard to observe and measure. “I’ve always believed that, where there’s a lot of uncertainty, it makes more sense to provide a reasoned, transparent “best guess” than adopt any particular valuation methodology if that methodology is likely to produce a biased result. It’s always better to be approximately right than precisely wrong.”</w:t>
                      </w:r>
                    </w:p>
                    <w:p w14:paraId="09EBC482" w14:textId="7F2AB6BB" w:rsidR="004C42FA" w:rsidRDefault="004C42FA" w:rsidP="00D335DA">
                      <w:pPr>
                        <w:shd w:val="clear" w:color="auto" w:fill="F2F2F2" w:themeFill="background1" w:themeFillShade="F2"/>
                        <w:rPr>
                          <w:rFonts w:eastAsia="Arial Unicode MS" w:cs="Arial Unicode MS"/>
                          <w:i/>
                          <w:color w:val="000000"/>
                          <w:szCs w:val="20"/>
                        </w:rPr>
                      </w:pPr>
                      <w:r>
                        <w:rPr>
                          <w:rFonts w:eastAsia="Arial Unicode MS" w:cs="Arial Unicode MS"/>
                          <w:i/>
                          <w:color w:val="000000"/>
                          <w:szCs w:val="20"/>
                        </w:rPr>
                        <w:t>Gruen believes that</w:t>
                      </w:r>
                      <w:r w:rsidRPr="00D335DA">
                        <w:rPr>
                          <w:rFonts w:eastAsia="Arial Unicode MS" w:cs="Arial Unicode MS"/>
                          <w:i/>
                          <w:color w:val="000000"/>
                          <w:szCs w:val="20"/>
                        </w:rPr>
                        <w:t xml:space="preserve"> there needs to be the right incentives for business and government so that it is in their interest to make data open.  For instance, specification of strict standards by a c</w:t>
                      </w:r>
                      <w:r w:rsidRPr="00F63BA9">
                        <w:rPr>
                          <w:rFonts w:eastAsia="Arial Unicode MS" w:cs="Arial Unicode MS"/>
                          <w:i/>
                          <w:color w:val="000000"/>
                          <w:szCs w:val="20"/>
                        </w:rPr>
                        <w:t>entral body around data release</w:t>
                      </w:r>
                      <w:r w:rsidRPr="00D335DA">
                        <w:rPr>
                          <w:rFonts w:eastAsia="Arial Unicode MS" w:cs="Arial Unicode MS"/>
                          <w:i/>
                          <w:color w:val="000000"/>
                          <w:szCs w:val="20"/>
                        </w:rPr>
                        <w:t xml:space="preserve"> may create barriers for opening data. If standards are developed iteratively as data is released</w:t>
                      </w:r>
                      <w:r>
                        <w:rPr>
                          <w:rFonts w:eastAsia="Arial Unicode MS" w:cs="Arial Unicode MS"/>
                          <w:i/>
                          <w:color w:val="000000"/>
                          <w:szCs w:val="20"/>
                        </w:rPr>
                        <w:t>,</w:t>
                      </w:r>
                      <w:r w:rsidRPr="00D335DA">
                        <w:rPr>
                          <w:rFonts w:eastAsia="Arial Unicode MS" w:cs="Arial Unicode MS"/>
                          <w:i/>
                          <w:color w:val="000000"/>
                          <w:szCs w:val="20"/>
                        </w:rPr>
                        <w:t xml:space="preserve"> there is potential for greater engagement and success in opening government data.  Further, there are many ways in which market architecture can induce greater data openness for business and this should be an important consideration for policy.</w:t>
                      </w:r>
                    </w:p>
                    <w:p w14:paraId="61E39B37" w14:textId="0F9862BB" w:rsidR="004C42FA" w:rsidRDefault="004C42FA" w:rsidP="00EA05D1">
                      <w:pPr>
                        <w:shd w:val="clear" w:color="auto" w:fill="F2F2F2" w:themeFill="background1" w:themeFillShade="F2"/>
                        <w:jc w:val="right"/>
                        <w:rPr>
                          <w:sz w:val="18"/>
                          <w:szCs w:val="18"/>
                        </w:rPr>
                      </w:pPr>
                      <w:r w:rsidRPr="00423542">
                        <w:rPr>
                          <w:sz w:val="18"/>
                          <w:szCs w:val="18"/>
                        </w:rPr>
                        <w:t>Source</w:t>
                      </w:r>
                      <w:r>
                        <w:rPr>
                          <w:sz w:val="18"/>
                          <w:szCs w:val="18"/>
                        </w:rPr>
                        <w:t>s</w:t>
                      </w:r>
                      <w:r w:rsidRPr="00423542">
                        <w:rPr>
                          <w:sz w:val="18"/>
                          <w:szCs w:val="18"/>
                        </w:rPr>
                        <w:t xml:space="preserve">: Deloitte Access Economics consultation with </w:t>
                      </w:r>
                      <w:r>
                        <w:rPr>
                          <w:sz w:val="18"/>
                          <w:szCs w:val="18"/>
                        </w:rPr>
                        <w:t>Lateral Economics (</w:t>
                      </w:r>
                      <w:r w:rsidRPr="00767A86">
                        <w:rPr>
                          <w:sz w:val="18"/>
                          <w:szCs w:val="18"/>
                        </w:rPr>
                        <w:t>Nicholas Gruen),</w:t>
                      </w:r>
                      <w:r w:rsidRPr="00423542">
                        <w:rPr>
                          <w:sz w:val="18"/>
                          <w:szCs w:val="18"/>
                        </w:rPr>
                        <w:t xml:space="preserve"> </w:t>
                      </w:r>
                      <w:r>
                        <w:rPr>
                          <w:sz w:val="18"/>
                          <w:szCs w:val="18"/>
                        </w:rPr>
                        <w:t xml:space="preserve">June </w:t>
                      </w:r>
                      <w:r w:rsidRPr="00423542">
                        <w:rPr>
                          <w:sz w:val="18"/>
                          <w:szCs w:val="18"/>
                        </w:rPr>
                        <w:t>2015</w:t>
                      </w:r>
                      <w:r>
                        <w:rPr>
                          <w:sz w:val="18"/>
                          <w:szCs w:val="18"/>
                        </w:rPr>
                        <w:t xml:space="preserve"> </w:t>
                      </w:r>
                    </w:p>
                    <w:p w14:paraId="211042D8" w14:textId="77777777" w:rsidR="004C42FA" w:rsidRPr="00D335DA" w:rsidRDefault="004C42FA" w:rsidP="00D335DA">
                      <w:pPr>
                        <w:shd w:val="clear" w:color="auto" w:fill="F2F2F2" w:themeFill="background1" w:themeFillShade="F2"/>
                        <w:rPr>
                          <w:rFonts w:eastAsia="Arial Unicode MS" w:cs="Arial Unicode MS"/>
                          <w:i/>
                          <w:color w:val="000000"/>
                          <w:szCs w:val="20"/>
                        </w:rPr>
                      </w:pPr>
                    </w:p>
                  </w:txbxContent>
                </v:textbox>
                <w10:wrap type="square" anchorx="margin"/>
              </v:shape>
            </w:pict>
          </mc:Fallback>
        </mc:AlternateContent>
      </w:r>
      <w:r w:rsidRPr="000E182D">
        <w:rPr>
          <w:rFonts w:ascii="Cambria" w:hAnsi="Cambria"/>
          <w:sz w:val="34"/>
          <w:szCs w:val="34"/>
        </w:rPr>
        <w:br w:type="page"/>
      </w:r>
    </w:p>
    <w:p w14:paraId="5CDCAD48" w14:textId="6945B456" w:rsidR="00C43A57" w:rsidRPr="000E182D" w:rsidRDefault="00AE0426" w:rsidP="00C35420">
      <w:pPr>
        <w:pStyle w:val="BCRHead1"/>
        <w:numPr>
          <w:ilvl w:val="0"/>
          <w:numId w:val="3"/>
        </w:numPr>
        <w:spacing w:before="120" w:after="120"/>
        <w:rPr>
          <w:sz w:val="34"/>
          <w:szCs w:val="34"/>
        </w:rPr>
      </w:pPr>
      <w:bookmarkStart w:id="264" w:name="_Toc430685730"/>
      <w:r w:rsidRPr="000E182D">
        <w:rPr>
          <w:sz w:val="34"/>
          <w:szCs w:val="34"/>
        </w:rPr>
        <w:t>C</w:t>
      </w:r>
      <w:r w:rsidR="009905FC" w:rsidRPr="000E182D">
        <w:rPr>
          <w:sz w:val="34"/>
          <w:szCs w:val="34"/>
        </w:rPr>
        <w:t>onclusions</w:t>
      </w:r>
      <w:bookmarkEnd w:id="263"/>
      <w:bookmarkEnd w:id="264"/>
    </w:p>
    <w:p w14:paraId="06229D2A" w14:textId="1AD5E53F" w:rsidR="00795E7A" w:rsidRPr="00BB566F" w:rsidRDefault="00795E7A" w:rsidP="00D335DA">
      <w:pPr>
        <w:pStyle w:val="BodyText"/>
        <w:spacing w:before="120" w:after="120"/>
        <w:rPr>
          <w:rFonts w:ascii="Cambria" w:hAnsi="Cambria"/>
          <w:b/>
          <w:i/>
          <w:sz w:val="24"/>
        </w:rPr>
      </w:pPr>
      <w:r w:rsidRPr="00BB566F">
        <w:rPr>
          <w:rFonts w:ascii="Cambria" w:hAnsi="Cambria"/>
          <w:b/>
          <w:i/>
          <w:sz w:val="24"/>
        </w:rPr>
        <w:t xml:space="preserve">Open government data invariably has a net economic benefit </w:t>
      </w:r>
    </w:p>
    <w:p w14:paraId="6BD2BEF3" w14:textId="5EC683F6" w:rsidR="007808D2" w:rsidRPr="000E182D" w:rsidRDefault="007808D2" w:rsidP="007808D2">
      <w:pPr>
        <w:pStyle w:val="BodyText"/>
        <w:spacing w:before="120" w:after="120"/>
        <w:rPr>
          <w:rFonts w:ascii="Cambria" w:hAnsi="Cambria"/>
        </w:rPr>
      </w:pPr>
      <w:r w:rsidRPr="000E182D">
        <w:rPr>
          <w:rFonts w:ascii="Cambria" w:hAnsi="Cambria"/>
        </w:rPr>
        <w:t xml:space="preserve">While there is little consensus on the magnitude of the economic benefits of open government data sets, it is apparent that they provide substantial current and potential </w:t>
      </w:r>
      <w:r w:rsidR="00CE393E">
        <w:rPr>
          <w:rFonts w:ascii="Cambria" w:hAnsi="Cambria"/>
        </w:rPr>
        <w:t xml:space="preserve">net </w:t>
      </w:r>
      <w:r w:rsidRPr="000E182D">
        <w:rPr>
          <w:rFonts w:ascii="Cambria" w:hAnsi="Cambria"/>
        </w:rPr>
        <w:t>benefits to the economy and society.</w:t>
      </w:r>
    </w:p>
    <w:p w14:paraId="0228F9C1" w14:textId="715F16D1" w:rsidR="004F0EBE" w:rsidRPr="000E182D" w:rsidRDefault="00DD7CCA" w:rsidP="009C12C4">
      <w:pPr>
        <w:pStyle w:val="BodyText"/>
        <w:spacing w:before="120" w:after="120"/>
        <w:rPr>
          <w:rFonts w:ascii="Cambria" w:hAnsi="Cambria"/>
        </w:rPr>
      </w:pPr>
      <w:r w:rsidRPr="000E182D">
        <w:rPr>
          <w:rFonts w:ascii="Cambria" w:hAnsi="Cambria"/>
        </w:rPr>
        <w:t>In Australia, the</w:t>
      </w:r>
      <w:r w:rsidR="00450F7B" w:rsidRPr="000E182D">
        <w:rPr>
          <w:rFonts w:ascii="Cambria" w:hAnsi="Cambria"/>
        </w:rPr>
        <w:t xml:space="preserve"> </w:t>
      </w:r>
      <w:r w:rsidRPr="000E182D">
        <w:rPr>
          <w:rFonts w:ascii="Cambria" w:hAnsi="Cambria"/>
        </w:rPr>
        <w:t xml:space="preserve">estimated </w:t>
      </w:r>
      <w:r w:rsidR="00795E7A" w:rsidRPr="000E182D">
        <w:rPr>
          <w:rFonts w:ascii="Cambria" w:hAnsi="Cambria"/>
        </w:rPr>
        <w:t xml:space="preserve">economic </w:t>
      </w:r>
      <w:r w:rsidR="00E25F29" w:rsidRPr="000E182D">
        <w:rPr>
          <w:rFonts w:ascii="Cambria" w:hAnsi="Cambria"/>
        </w:rPr>
        <w:t xml:space="preserve">value </w:t>
      </w:r>
      <w:r w:rsidR="00795E7A" w:rsidRPr="000E182D">
        <w:rPr>
          <w:rFonts w:ascii="Cambria" w:hAnsi="Cambria"/>
        </w:rPr>
        <w:t>of open government data</w:t>
      </w:r>
      <w:r w:rsidR="00C045DD" w:rsidRPr="000E182D">
        <w:rPr>
          <w:rFonts w:ascii="Cambria" w:hAnsi="Cambria"/>
        </w:rPr>
        <w:t xml:space="preserve"> sets</w:t>
      </w:r>
      <w:r w:rsidRPr="000E182D">
        <w:rPr>
          <w:rFonts w:ascii="Cambria" w:hAnsi="Cambria"/>
        </w:rPr>
        <w:t xml:space="preserve"> range from</w:t>
      </w:r>
      <w:r w:rsidR="00E25F29" w:rsidRPr="000E182D">
        <w:rPr>
          <w:rFonts w:ascii="Cambria" w:hAnsi="Cambria"/>
        </w:rPr>
        <w:t xml:space="preserve"> a lower boundary of $500 million to an upper boundary of $25 billion—per year.  </w:t>
      </w:r>
      <w:r w:rsidR="004F0EBE" w:rsidRPr="000E182D">
        <w:rPr>
          <w:rFonts w:ascii="Cambria" w:hAnsi="Cambria"/>
        </w:rPr>
        <w:t>Globally, the</w:t>
      </w:r>
      <w:r w:rsidR="001D5E7B" w:rsidRPr="000E182D">
        <w:rPr>
          <w:rFonts w:ascii="Cambria" w:hAnsi="Cambria"/>
        </w:rPr>
        <w:t xml:space="preserve"> potential</w:t>
      </w:r>
      <w:r w:rsidR="004F0EBE" w:rsidRPr="000E182D">
        <w:rPr>
          <w:rFonts w:ascii="Cambria" w:hAnsi="Cambria"/>
        </w:rPr>
        <w:t xml:space="preserve"> value of open data (both public and private) could be up to $4 trillion per year.  </w:t>
      </w:r>
      <w:r w:rsidR="00CE393E">
        <w:rPr>
          <w:rFonts w:ascii="Cambria" w:hAnsi="Cambria"/>
        </w:rPr>
        <w:t>S</w:t>
      </w:r>
      <w:r w:rsidR="004E51AE" w:rsidRPr="000E182D">
        <w:rPr>
          <w:rFonts w:ascii="Cambria" w:hAnsi="Cambria"/>
        </w:rPr>
        <w:t xml:space="preserve">ignificant </w:t>
      </w:r>
      <w:r w:rsidR="00CB7794" w:rsidRPr="000E182D">
        <w:rPr>
          <w:rFonts w:ascii="Cambria" w:hAnsi="Cambria"/>
        </w:rPr>
        <w:t>benefits associated wi</w:t>
      </w:r>
      <w:r w:rsidR="001D5E7B" w:rsidRPr="000E182D">
        <w:rPr>
          <w:rFonts w:ascii="Cambria" w:hAnsi="Cambria"/>
        </w:rPr>
        <w:t>th open government data include</w:t>
      </w:r>
      <w:r w:rsidR="00CB7794" w:rsidRPr="000E182D">
        <w:rPr>
          <w:rFonts w:ascii="Cambria" w:hAnsi="Cambria"/>
        </w:rPr>
        <w:t xml:space="preserve"> improved government servi</w:t>
      </w:r>
      <w:r w:rsidR="0064219C" w:rsidRPr="000E182D">
        <w:rPr>
          <w:rFonts w:ascii="Cambria" w:hAnsi="Cambria"/>
        </w:rPr>
        <w:t>ces, more efficient operations and business pract</w:t>
      </w:r>
      <w:r w:rsidR="001D5E7B" w:rsidRPr="000E182D">
        <w:rPr>
          <w:rFonts w:ascii="Cambria" w:hAnsi="Cambria"/>
        </w:rPr>
        <w:t xml:space="preserve">ices, </w:t>
      </w:r>
      <w:r w:rsidR="00683E37" w:rsidRPr="000E182D">
        <w:rPr>
          <w:rFonts w:ascii="Cambria" w:hAnsi="Cambria"/>
        </w:rPr>
        <w:t xml:space="preserve">better information exchange, </w:t>
      </w:r>
      <w:r w:rsidR="001D5E7B" w:rsidRPr="000E182D">
        <w:rPr>
          <w:rFonts w:ascii="Cambria" w:hAnsi="Cambria"/>
        </w:rPr>
        <w:t>and more engaged citizens, as shown by the sample projects and initiatives discussed in this report</w:t>
      </w:r>
      <w:r w:rsidR="00683E37" w:rsidRPr="000E182D">
        <w:rPr>
          <w:rFonts w:ascii="Cambria" w:hAnsi="Cambria"/>
        </w:rPr>
        <w:t>.</w:t>
      </w:r>
    </w:p>
    <w:p w14:paraId="4D603726" w14:textId="523C566D" w:rsidR="00795E7A" w:rsidRPr="000E182D" w:rsidRDefault="00795E7A" w:rsidP="009C12C4">
      <w:pPr>
        <w:pStyle w:val="BodyText"/>
        <w:spacing w:before="120" w:after="120"/>
        <w:rPr>
          <w:rFonts w:ascii="Cambria" w:hAnsi="Cambria"/>
        </w:rPr>
      </w:pPr>
    </w:p>
    <w:p w14:paraId="5801B772" w14:textId="77777777" w:rsidR="00882983" w:rsidRPr="00BB566F" w:rsidRDefault="00882983" w:rsidP="00882983">
      <w:pPr>
        <w:pStyle w:val="BodyText"/>
        <w:spacing w:before="120" w:after="120"/>
        <w:rPr>
          <w:rFonts w:ascii="Cambria" w:hAnsi="Cambria"/>
          <w:b/>
          <w:i/>
          <w:sz w:val="24"/>
        </w:rPr>
      </w:pPr>
      <w:r w:rsidRPr="00BB566F">
        <w:rPr>
          <w:rFonts w:ascii="Cambria" w:hAnsi="Cambria"/>
          <w:b/>
          <w:i/>
          <w:sz w:val="24"/>
        </w:rPr>
        <w:t>Maximum public benefit will accrue from free provision of raw government data, or at the most pricing data at the incremental cost of provision</w:t>
      </w:r>
    </w:p>
    <w:p w14:paraId="54E76FCC" w14:textId="7042FF49" w:rsidR="00882983" w:rsidRPr="000E182D" w:rsidRDefault="00882983" w:rsidP="00882983">
      <w:pPr>
        <w:pStyle w:val="BodyText"/>
        <w:spacing w:before="120" w:after="120"/>
        <w:rPr>
          <w:rFonts w:ascii="Cambria" w:hAnsi="Cambria"/>
        </w:rPr>
      </w:pPr>
      <w:r w:rsidRPr="000E182D">
        <w:rPr>
          <w:rFonts w:ascii="Cambria" w:hAnsi="Cambria"/>
        </w:rPr>
        <w:t>Given that the government collects a significant amount of raw data in the course of its usual operations</w:t>
      </w:r>
      <w:r w:rsidR="0088761E" w:rsidRPr="000E182D">
        <w:rPr>
          <w:rFonts w:ascii="Cambria" w:hAnsi="Cambria"/>
        </w:rPr>
        <w:t>—</w:t>
      </w:r>
      <w:r w:rsidRPr="000E182D">
        <w:rPr>
          <w:rFonts w:ascii="Cambria" w:hAnsi="Cambria"/>
        </w:rPr>
        <w:t xml:space="preserve">for example the provision of broadband and public transport services </w:t>
      </w:r>
      <w:r w:rsidR="0088761E" w:rsidRPr="000E182D">
        <w:rPr>
          <w:rFonts w:ascii="Cambria" w:hAnsi="Cambria"/>
        </w:rPr>
        <w:t>—</w:t>
      </w:r>
      <w:r w:rsidRPr="000E182D">
        <w:rPr>
          <w:rFonts w:ascii="Cambria" w:hAnsi="Cambria"/>
        </w:rPr>
        <w:t xml:space="preserve">much of the fixed cost associated with data collection is already incurred.  </w:t>
      </w:r>
      <w:r w:rsidR="0088761E" w:rsidRPr="000E182D">
        <w:rPr>
          <w:rFonts w:ascii="Cambria" w:hAnsi="Cambria"/>
        </w:rPr>
        <w:t>N</w:t>
      </w:r>
      <w:r w:rsidRPr="000E182D">
        <w:rPr>
          <w:rFonts w:ascii="Cambria" w:hAnsi="Cambria"/>
        </w:rPr>
        <w:t>et public benefits of open government data are likely to be maximised by pricing at zero or, at the most, the incremental cost of provision (</w:t>
      </w:r>
      <w:del w:id="265" w:author="Carmela Brion" w:date="2016-01-28T15:09:00Z">
        <w:r w:rsidRPr="000E182D" w:rsidDel="00126E36">
          <w:rPr>
            <w:rFonts w:ascii="Cambria" w:hAnsi="Cambria"/>
          </w:rPr>
          <w:delText>short run</w:delText>
        </w:r>
      </w:del>
      <w:ins w:id="266" w:author="Carmela Brion" w:date="2016-01-28T15:09:00Z">
        <w:r w:rsidR="00126E36">
          <w:rPr>
            <w:rFonts w:ascii="Cambria" w:hAnsi="Cambria"/>
          </w:rPr>
          <w:t>short-run</w:t>
        </w:r>
      </w:ins>
      <w:r w:rsidRPr="000E182D">
        <w:rPr>
          <w:rFonts w:ascii="Cambria" w:hAnsi="Cambria"/>
        </w:rPr>
        <w:t xml:space="preserve"> marginal cost), reflecting its public good characteristics of being non-rivalrous and non-excludable.</w:t>
      </w:r>
    </w:p>
    <w:p w14:paraId="1E98EEA8" w14:textId="77777777" w:rsidR="006E7CE9" w:rsidRPr="000E182D" w:rsidRDefault="006E7CE9" w:rsidP="00882983">
      <w:pPr>
        <w:pStyle w:val="BodyText"/>
        <w:spacing w:before="120" w:after="120"/>
        <w:rPr>
          <w:rFonts w:ascii="Cambria" w:hAnsi="Cambria"/>
        </w:rPr>
      </w:pPr>
    </w:p>
    <w:p w14:paraId="5F373632" w14:textId="357D1BF5" w:rsidR="000A680F" w:rsidRPr="00BB566F" w:rsidRDefault="00B76734" w:rsidP="00B24D52">
      <w:pPr>
        <w:pStyle w:val="BodyText"/>
        <w:spacing w:after="120"/>
        <w:rPr>
          <w:rFonts w:ascii="Cambria" w:hAnsi="Cambria"/>
          <w:b/>
          <w:i/>
          <w:sz w:val="24"/>
        </w:rPr>
      </w:pPr>
      <w:r w:rsidRPr="00BB566F">
        <w:rPr>
          <w:rFonts w:ascii="Cambria" w:hAnsi="Cambria"/>
          <w:b/>
          <w:i/>
          <w:sz w:val="24"/>
        </w:rPr>
        <w:t xml:space="preserve">Value-adding in open government data is </w:t>
      </w:r>
      <w:r w:rsidR="00CF5833" w:rsidRPr="00BB566F">
        <w:rPr>
          <w:rFonts w:ascii="Cambria" w:hAnsi="Cambria"/>
          <w:b/>
          <w:i/>
          <w:sz w:val="24"/>
        </w:rPr>
        <w:t xml:space="preserve">generally </w:t>
      </w:r>
      <w:r w:rsidRPr="00BB566F">
        <w:rPr>
          <w:rFonts w:ascii="Cambria" w:hAnsi="Cambria"/>
          <w:b/>
          <w:i/>
          <w:sz w:val="24"/>
        </w:rPr>
        <w:t>better left to the private sector</w:t>
      </w:r>
      <w:r w:rsidR="00EB6064" w:rsidRPr="00BB566F">
        <w:rPr>
          <w:rFonts w:ascii="Cambria" w:hAnsi="Cambria"/>
          <w:b/>
          <w:i/>
          <w:sz w:val="24"/>
        </w:rPr>
        <w:t xml:space="preserve"> </w:t>
      </w:r>
    </w:p>
    <w:p w14:paraId="5729B63B" w14:textId="761FC671" w:rsidR="00EB6064" w:rsidRPr="000E182D" w:rsidRDefault="00B76734" w:rsidP="009C12C4">
      <w:pPr>
        <w:pStyle w:val="BodyText"/>
        <w:spacing w:before="120" w:after="120"/>
        <w:rPr>
          <w:rFonts w:ascii="Cambria" w:hAnsi="Cambria"/>
          <w:b/>
          <w:i/>
        </w:rPr>
      </w:pPr>
      <w:r w:rsidRPr="000E182D">
        <w:rPr>
          <w:rFonts w:ascii="Cambria" w:hAnsi="Cambria"/>
        </w:rPr>
        <w:t xml:space="preserve">The rationale for the Australian Government’s provision of open data is strongest for raw data. </w:t>
      </w:r>
      <w:r w:rsidR="007B7157" w:rsidRPr="000E182D">
        <w:rPr>
          <w:rFonts w:ascii="Cambria" w:hAnsi="Cambria"/>
        </w:rPr>
        <w:t>R</w:t>
      </w:r>
      <w:r w:rsidR="00EB6064" w:rsidRPr="000E182D">
        <w:rPr>
          <w:rFonts w:ascii="Cambria" w:hAnsi="Cambria"/>
        </w:rPr>
        <w:t xml:space="preserve">aw </w:t>
      </w:r>
      <w:r w:rsidR="00450F7B" w:rsidRPr="000E182D">
        <w:rPr>
          <w:rFonts w:ascii="Cambria" w:hAnsi="Cambria"/>
        </w:rPr>
        <w:t xml:space="preserve">government </w:t>
      </w:r>
      <w:r w:rsidR="00EB6064" w:rsidRPr="000E182D">
        <w:rPr>
          <w:rFonts w:ascii="Cambria" w:hAnsi="Cambria"/>
        </w:rPr>
        <w:t>data is likely to exhibit the strongest public good characteristics, and hence the broadest benefits</w:t>
      </w:r>
      <w:r w:rsidR="00450F7B" w:rsidRPr="000E182D">
        <w:rPr>
          <w:rFonts w:ascii="Cambria" w:hAnsi="Cambria"/>
        </w:rPr>
        <w:t xml:space="preserve"> from its release</w:t>
      </w:r>
      <w:r w:rsidR="00EB6064" w:rsidRPr="000E182D">
        <w:rPr>
          <w:rFonts w:ascii="Cambria" w:hAnsi="Cambria"/>
        </w:rPr>
        <w:t xml:space="preserve">. </w:t>
      </w:r>
      <w:r w:rsidRPr="000E182D">
        <w:rPr>
          <w:rFonts w:ascii="Cambria" w:hAnsi="Cambria"/>
        </w:rPr>
        <w:t xml:space="preserve">In general, net public benefits will be greater if significant value adding </w:t>
      </w:r>
      <w:r w:rsidR="005B439D" w:rsidRPr="000E182D">
        <w:rPr>
          <w:rFonts w:ascii="Cambria" w:hAnsi="Cambria"/>
        </w:rPr>
        <w:t>(</w:t>
      </w:r>
      <w:r w:rsidRPr="000E182D">
        <w:rPr>
          <w:rFonts w:ascii="Cambria" w:hAnsi="Cambria"/>
        </w:rPr>
        <w:t>beyond provision in machine-readable form</w:t>
      </w:r>
      <w:r w:rsidR="005B439D" w:rsidRPr="000E182D">
        <w:rPr>
          <w:rFonts w:ascii="Cambria" w:hAnsi="Cambria"/>
        </w:rPr>
        <w:t>)</w:t>
      </w:r>
      <w:r w:rsidRPr="000E182D">
        <w:rPr>
          <w:rFonts w:ascii="Cambria" w:hAnsi="Cambria"/>
        </w:rPr>
        <w:t xml:space="preserve"> is left to the market</w:t>
      </w:r>
      <w:r w:rsidR="005B439D" w:rsidRPr="000E182D">
        <w:rPr>
          <w:rFonts w:ascii="Cambria" w:hAnsi="Cambria"/>
        </w:rPr>
        <w:t>, as t</w:t>
      </w:r>
      <w:r w:rsidRPr="000E182D">
        <w:rPr>
          <w:rFonts w:ascii="Cambria" w:hAnsi="Cambria"/>
        </w:rPr>
        <w:t xml:space="preserve">he </w:t>
      </w:r>
      <w:r w:rsidR="005B439D" w:rsidRPr="000E182D">
        <w:rPr>
          <w:rFonts w:ascii="Cambria" w:hAnsi="Cambria"/>
        </w:rPr>
        <w:t xml:space="preserve">market </w:t>
      </w:r>
      <w:r w:rsidRPr="000E182D">
        <w:rPr>
          <w:rFonts w:ascii="Cambria" w:hAnsi="Cambria"/>
        </w:rPr>
        <w:t>sector</w:t>
      </w:r>
      <w:r w:rsidR="005B439D" w:rsidRPr="000E182D">
        <w:rPr>
          <w:rFonts w:ascii="Cambria" w:hAnsi="Cambria"/>
        </w:rPr>
        <w:t xml:space="preserve"> </w:t>
      </w:r>
      <w:r w:rsidRPr="000E182D">
        <w:rPr>
          <w:rFonts w:ascii="Cambria" w:hAnsi="Cambria"/>
        </w:rPr>
        <w:t xml:space="preserve">will </w:t>
      </w:r>
      <w:r w:rsidR="005B439D" w:rsidRPr="000E182D">
        <w:rPr>
          <w:rFonts w:ascii="Cambria" w:hAnsi="Cambria"/>
        </w:rPr>
        <w:t xml:space="preserve">generally </w:t>
      </w:r>
      <w:r w:rsidRPr="000E182D">
        <w:rPr>
          <w:rFonts w:ascii="Cambria" w:hAnsi="Cambria"/>
        </w:rPr>
        <w:t>have more informed insights in identifying what value-add is of benefit to the users. The private sector, especially in developed industries such as ICT, generally have a more established capability and capacity in transforming raw data into products and services that could be introduced in the market.</w:t>
      </w:r>
      <w:r w:rsidRPr="000E182D">
        <w:rPr>
          <w:rFonts w:ascii="Cambria" w:hAnsi="Cambria"/>
          <w:b/>
          <w:i/>
        </w:rPr>
        <w:t xml:space="preserve">  </w:t>
      </w:r>
    </w:p>
    <w:p w14:paraId="6C0863FE" w14:textId="77777777" w:rsidR="006E7CE9" w:rsidRPr="000E182D" w:rsidRDefault="006E7CE9" w:rsidP="009C12C4">
      <w:pPr>
        <w:pStyle w:val="BodyText"/>
        <w:spacing w:before="120" w:after="120"/>
        <w:rPr>
          <w:rFonts w:ascii="Cambria" w:hAnsi="Cambria"/>
        </w:rPr>
      </w:pPr>
    </w:p>
    <w:p w14:paraId="3ADA9392" w14:textId="14990FC6" w:rsidR="002A324E" w:rsidRPr="00BB566F" w:rsidRDefault="005B439D" w:rsidP="00B24D52">
      <w:pPr>
        <w:pStyle w:val="BodyText"/>
        <w:spacing w:after="120"/>
        <w:rPr>
          <w:rFonts w:ascii="Cambria" w:hAnsi="Cambria"/>
          <w:b/>
          <w:i/>
          <w:sz w:val="24"/>
        </w:rPr>
      </w:pPr>
      <w:r w:rsidRPr="00BB566F">
        <w:rPr>
          <w:rFonts w:ascii="Cambria" w:hAnsi="Cambria"/>
          <w:b/>
          <w:i/>
          <w:sz w:val="24"/>
        </w:rPr>
        <w:t xml:space="preserve">Certain </w:t>
      </w:r>
      <w:r w:rsidR="002A324E" w:rsidRPr="00BB566F">
        <w:rPr>
          <w:rFonts w:ascii="Cambria" w:hAnsi="Cambria"/>
          <w:b/>
          <w:i/>
          <w:sz w:val="24"/>
        </w:rPr>
        <w:t xml:space="preserve">government data </w:t>
      </w:r>
      <w:r w:rsidRPr="00BB566F">
        <w:rPr>
          <w:rFonts w:ascii="Cambria" w:hAnsi="Cambria"/>
          <w:b/>
          <w:i/>
          <w:sz w:val="24"/>
        </w:rPr>
        <w:t xml:space="preserve">sets </w:t>
      </w:r>
      <w:r w:rsidR="002A324E" w:rsidRPr="00BB566F">
        <w:rPr>
          <w:rFonts w:ascii="Cambria" w:hAnsi="Cambria"/>
          <w:b/>
          <w:i/>
          <w:sz w:val="24"/>
        </w:rPr>
        <w:t xml:space="preserve">that are likely to have </w:t>
      </w:r>
      <w:r w:rsidRPr="00BB566F">
        <w:rPr>
          <w:rFonts w:ascii="Cambria" w:hAnsi="Cambria"/>
          <w:b/>
          <w:i/>
          <w:sz w:val="24"/>
        </w:rPr>
        <w:t xml:space="preserve">more </w:t>
      </w:r>
      <w:r w:rsidR="002A324E" w:rsidRPr="00BB566F">
        <w:rPr>
          <w:rFonts w:ascii="Cambria" w:hAnsi="Cambria"/>
          <w:b/>
          <w:i/>
          <w:sz w:val="24"/>
        </w:rPr>
        <w:t>significant economic impact</w:t>
      </w:r>
      <w:r w:rsidRPr="00BB566F">
        <w:rPr>
          <w:rFonts w:ascii="Cambria" w:hAnsi="Cambria"/>
          <w:b/>
          <w:i/>
          <w:sz w:val="24"/>
        </w:rPr>
        <w:t>s</w:t>
      </w:r>
    </w:p>
    <w:p w14:paraId="5252F8C7" w14:textId="5DCCCEE1" w:rsidR="002A324E" w:rsidRPr="000E182D" w:rsidRDefault="00EB4AA0" w:rsidP="002A324E">
      <w:pPr>
        <w:pStyle w:val="BodyText"/>
        <w:spacing w:before="120" w:after="120"/>
        <w:rPr>
          <w:rFonts w:ascii="Cambria" w:hAnsi="Cambria"/>
        </w:rPr>
      </w:pPr>
      <w:r w:rsidRPr="000E182D">
        <w:rPr>
          <w:rFonts w:ascii="Cambria" w:hAnsi="Cambria"/>
        </w:rPr>
        <w:t xml:space="preserve">Some of the </w:t>
      </w:r>
      <w:r w:rsidR="00D53AE8" w:rsidRPr="000E182D">
        <w:rPr>
          <w:rFonts w:ascii="Cambria" w:hAnsi="Cambria"/>
        </w:rPr>
        <w:t xml:space="preserve">potential </w:t>
      </w:r>
      <w:r w:rsidRPr="000E182D">
        <w:rPr>
          <w:rFonts w:ascii="Cambria" w:hAnsi="Cambria"/>
        </w:rPr>
        <w:t xml:space="preserve">high-value data sets </w:t>
      </w:r>
      <w:r w:rsidR="00DE715A" w:rsidRPr="000E182D">
        <w:rPr>
          <w:rFonts w:ascii="Cambria" w:hAnsi="Cambria"/>
        </w:rPr>
        <w:t xml:space="preserve">held by governments </w:t>
      </w:r>
      <w:r w:rsidRPr="000E182D">
        <w:rPr>
          <w:rFonts w:ascii="Cambria" w:hAnsi="Cambria"/>
        </w:rPr>
        <w:t xml:space="preserve">that have been identified to date </w:t>
      </w:r>
      <w:r w:rsidR="00B74712" w:rsidRPr="000E182D">
        <w:rPr>
          <w:rFonts w:ascii="Cambria" w:hAnsi="Cambria"/>
        </w:rPr>
        <w:t xml:space="preserve">are spatial data, health data, </w:t>
      </w:r>
      <w:r w:rsidR="00AE1238" w:rsidRPr="000E182D">
        <w:rPr>
          <w:rFonts w:ascii="Cambria" w:hAnsi="Cambria"/>
        </w:rPr>
        <w:t>transport</w:t>
      </w:r>
      <w:r w:rsidR="00B74712" w:rsidRPr="000E182D">
        <w:rPr>
          <w:rFonts w:ascii="Cambria" w:hAnsi="Cambria"/>
        </w:rPr>
        <w:t xml:space="preserve"> data, </w:t>
      </w:r>
      <w:r w:rsidR="00D71583" w:rsidRPr="000E182D">
        <w:rPr>
          <w:rFonts w:ascii="Cambria" w:hAnsi="Cambria"/>
        </w:rPr>
        <w:t xml:space="preserve">mining data, </w:t>
      </w:r>
      <w:r w:rsidR="00B74712" w:rsidRPr="000E182D">
        <w:rPr>
          <w:rFonts w:ascii="Cambria" w:hAnsi="Cambria"/>
        </w:rPr>
        <w:t>environmental data,</w:t>
      </w:r>
      <w:r w:rsidR="00B31BCF" w:rsidRPr="000E182D">
        <w:rPr>
          <w:rFonts w:ascii="Cambria" w:hAnsi="Cambria"/>
        </w:rPr>
        <w:t xml:space="preserve"> demographics and social data, and </w:t>
      </w:r>
      <w:r w:rsidR="005B439D" w:rsidRPr="000E182D">
        <w:rPr>
          <w:rFonts w:ascii="Cambria" w:hAnsi="Cambria"/>
        </w:rPr>
        <w:t xml:space="preserve">real-time as well as past </w:t>
      </w:r>
      <w:r w:rsidR="00B31BCF" w:rsidRPr="000E182D">
        <w:rPr>
          <w:rFonts w:ascii="Cambria" w:hAnsi="Cambria"/>
        </w:rPr>
        <w:t>emergency (e.g. bushfire) data.</w:t>
      </w:r>
      <w:r w:rsidR="00BE5C93" w:rsidRPr="000E182D">
        <w:rPr>
          <w:rFonts w:ascii="Cambria" w:hAnsi="Cambria"/>
        </w:rPr>
        <w:t xml:space="preserve"> </w:t>
      </w:r>
    </w:p>
    <w:p w14:paraId="18F0F39F" w14:textId="77777777" w:rsidR="006E7CE9" w:rsidRPr="000E182D" w:rsidRDefault="006E7CE9" w:rsidP="002A324E">
      <w:pPr>
        <w:pStyle w:val="BodyText"/>
        <w:spacing w:before="120" w:after="120"/>
        <w:rPr>
          <w:rFonts w:ascii="Cambria" w:hAnsi="Cambria"/>
        </w:rPr>
      </w:pPr>
    </w:p>
    <w:p w14:paraId="337BCA1A" w14:textId="41F06F06" w:rsidR="009B7229" w:rsidRPr="00BB566F" w:rsidRDefault="009B7229" w:rsidP="00467387">
      <w:pPr>
        <w:pStyle w:val="BodyText"/>
        <w:spacing w:after="120"/>
        <w:rPr>
          <w:rFonts w:ascii="Cambria" w:hAnsi="Cambria"/>
          <w:b/>
          <w:i/>
          <w:sz w:val="24"/>
        </w:rPr>
      </w:pPr>
      <w:bookmarkStart w:id="267" w:name="_Toc428106726"/>
      <w:bookmarkStart w:id="268" w:name="_Toc428106727"/>
      <w:bookmarkEnd w:id="267"/>
      <w:bookmarkEnd w:id="268"/>
      <w:r w:rsidRPr="00BB566F">
        <w:rPr>
          <w:rFonts w:ascii="Cambria" w:hAnsi="Cambria"/>
          <w:b/>
          <w:i/>
          <w:sz w:val="24"/>
        </w:rPr>
        <w:t>Implications for governments</w:t>
      </w:r>
    </w:p>
    <w:p w14:paraId="1518E157" w14:textId="2A48C095" w:rsidR="008E2341" w:rsidRPr="000E182D" w:rsidRDefault="001627D9" w:rsidP="006116E5">
      <w:pPr>
        <w:pStyle w:val="BCRBodytext"/>
        <w:rPr>
          <w:rFonts w:ascii="Cambria" w:hAnsi="Cambria"/>
          <w:i/>
          <w:sz w:val="36"/>
          <w:u w:val="single"/>
        </w:rPr>
      </w:pPr>
      <w:bookmarkStart w:id="269" w:name="_Toc428106731"/>
      <w:r w:rsidRPr="000E182D">
        <w:rPr>
          <w:rFonts w:ascii="Cambria" w:hAnsi="Cambria"/>
          <w:i/>
          <w:u w:val="single"/>
        </w:rPr>
        <w:t>Maximising the benefits of open government data</w:t>
      </w:r>
      <w:bookmarkEnd w:id="269"/>
    </w:p>
    <w:p w14:paraId="5D823BFF" w14:textId="041DDF9D" w:rsidR="00017FC9" w:rsidRPr="000E182D" w:rsidRDefault="001627D9" w:rsidP="006116E5">
      <w:pPr>
        <w:pStyle w:val="BCRBodytext"/>
        <w:rPr>
          <w:rFonts w:ascii="Cambria" w:hAnsi="Cambria"/>
        </w:rPr>
      </w:pPr>
      <w:bookmarkStart w:id="270" w:name="_Toc426728534"/>
      <w:bookmarkStart w:id="271" w:name="_Toc426728711"/>
      <w:bookmarkStart w:id="272" w:name="_Toc427084808"/>
      <w:bookmarkStart w:id="273" w:name="_Toc427163916"/>
      <w:bookmarkStart w:id="274" w:name="_Toc427165203"/>
      <w:bookmarkStart w:id="275" w:name="_Toc427173402"/>
      <w:r w:rsidRPr="000E182D">
        <w:rPr>
          <w:rFonts w:ascii="Cambria" w:hAnsi="Cambria"/>
        </w:rPr>
        <w:t>As indicated above, b</w:t>
      </w:r>
      <w:r w:rsidR="009B7229" w:rsidRPr="000E182D">
        <w:rPr>
          <w:rFonts w:ascii="Cambria" w:hAnsi="Cambria"/>
        </w:rPr>
        <w:t xml:space="preserve">enefits are likely to </w:t>
      </w:r>
      <w:r w:rsidR="00AA7C77" w:rsidRPr="000E182D">
        <w:rPr>
          <w:rFonts w:ascii="Cambria" w:hAnsi="Cambria"/>
        </w:rPr>
        <w:t xml:space="preserve">be </w:t>
      </w:r>
      <w:r w:rsidR="009B7229" w:rsidRPr="000E182D">
        <w:rPr>
          <w:rFonts w:ascii="Cambria" w:hAnsi="Cambria"/>
        </w:rPr>
        <w:t xml:space="preserve">maximised by </w:t>
      </w:r>
      <w:r w:rsidR="00017FC9" w:rsidRPr="000E182D">
        <w:rPr>
          <w:rFonts w:ascii="Cambria" w:hAnsi="Cambria"/>
        </w:rPr>
        <w:t>governments focus</w:t>
      </w:r>
      <w:r w:rsidR="009B7229" w:rsidRPr="000E182D">
        <w:rPr>
          <w:rFonts w:ascii="Cambria" w:hAnsi="Cambria"/>
        </w:rPr>
        <w:t xml:space="preserve">sing </w:t>
      </w:r>
      <w:r w:rsidR="00017FC9" w:rsidRPr="000E182D">
        <w:rPr>
          <w:rFonts w:ascii="Cambria" w:hAnsi="Cambria"/>
        </w:rPr>
        <w:t xml:space="preserve">on opening basic or raw </w:t>
      </w:r>
      <w:r w:rsidR="009B7229" w:rsidRPr="000E182D">
        <w:rPr>
          <w:rFonts w:ascii="Cambria" w:hAnsi="Cambria"/>
        </w:rPr>
        <w:t xml:space="preserve">high value </w:t>
      </w:r>
      <w:r w:rsidR="00017FC9" w:rsidRPr="000E182D">
        <w:rPr>
          <w:rFonts w:ascii="Cambria" w:hAnsi="Cambria"/>
        </w:rPr>
        <w:t xml:space="preserve">government data, rather than value adding to data that is already available. The public sector should not invest </w:t>
      </w:r>
      <w:r w:rsidR="006271B2" w:rsidRPr="000E182D">
        <w:rPr>
          <w:rFonts w:ascii="Cambria" w:hAnsi="Cambria"/>
        </w:rPr>
        <w:t xml:space="preserve">significantly </w:t>
      </w:r>
      <w:r w:rsidR="00017FC9" w:rsidRPr="000E182D">
        <w:rPr>
          <w:rFonts w:ascii="Cambria" w:hAnsi="Cambria"/>
        </w:rPr>
        <w:t>in tailoring data for the private sector</w:t>
      </w:r>
      <w:r w:rsidRPr="000E182D">
        <w:rPr>
          <w:rFonts w:ascii="Cambria" w:hAnsi="Cambria"/>
        </w:rPr>
        <w:t>,</w:t>
      </w:r>
      <w:r w:rsidR="00017FC9" w:rsidRPr="000E182D">
        <w:rPr>
          <w:rFonts w:ascii="Cambria" w:hAnsi="Cambria"/>
        </w:rPr>
        <w:t xml:space="preserve"> as the potential uses will vary. There are greater potential benefits from moving from data being </w:t>
      </w:r>
      <w:r w:rsidR="001E6241" w:rsidRPr="000E182D">
        <w:rPr>
          <w:rFonts w:ascii="Cambria" w:hAnsi="Cambria"/>
        </w:rPr>
        <w:t>‘</w:t>
      </w:r>
      <w:r w:rsidR="00017FC9" w:rsidRPr="000E182D">
        <w:rPr>
          <w:rFonts w:ascii="Cambria" w:hAnsi="Cambria"/>
        </w:rPr>
        <w:t>not available</w:t>
      </w:r>
      <w:r w:rsidR="001E6241" w:rsidRPr="000E182D">
        <w:rPr>
          <w:rFonts w:ascii="Cambria" w:hAnsi="Cambria"/>
        </w:rPr>
        <w:t>’</w:t>
      </w:r>
      <w:r w:rsidR="00017FC9" w:rsidRPr="000E182D">
        <w:rPr>
          <w:rFonts w:ascii="Cambria" w:hAnsi="Cambria"/>
        </w:rPr>
        <w:t xml:space="preserve"> to available, than the marginal benefit of value added data over raw data.</w:t>
      </w:r>
    </w:p>
    <w:p w14:paraId="0CF401C7" w14:textId="1C224E23" w:rsidR="00F034FC" w:rsidRPr="000E182D" w:rsidRDefault="009B7229" w:rsidP="006116E5">
      <w:pPr>
        <w:pStyle w:val="BCRBodytext"/>
        <w:rPr>
          <w:rFonts w:ascii="Cambria" w:hAnsi="Cambria"/>
        </w:rPr>
      </w:pPr>
      <w:r w:rsidRPr="000E182D">
        <w:rPr>
          <w:rFonts w:ascii="Cambria" w:hAnsi="Cambria"/>
        </w:rPr>
        <w:t xml:space="preserve">Government </w:t>
      </w:r>
      <w:r w:rsidR="000E310A" w:rsidRPr="000E182D">
        <w:rPr>
          <w:rFonts w:ascii="Cambria" w:hAnsi="Cambria"/>
        </w:rPr>
        <w:t xml:space="preserve">agencies </w:t>
      </w:r>
      <w:r w:rsidRPr="000E182D">
        <w:rPr>
          <w:rFonts w:ascii="Cambria" w:hAnsi="Cambria"/>
        </w:rPr>
        <w:t>could</w:t>
      </w:r>
      <w:r w:rsidR="000E310A" w:rsidRPr="000E182D">
        <w:rPr>
          <w:rFonts w:ascii="Cambria" w:hAnsi="Cambria"/>
        </w:rPr>
        <w:t xml:space="preserve"> </w:t>
      </w:r>
      <w:r w:rsidR="001627D9" w:rsidRPr="000E182D">
        <w:rPr>
          <w:rFonts w:ascii="Cambria" w:hAnsi="Cambria"/>
        </w:rPr>
        <w:t xml:space="preserve">usefully </w:t>
      </w:r>
      <w:r w:rsidR="000E310A" w:rsidRPr="000E182D">
        <w:rPr>
          <w:rFonts w:ascii="Cambria" w:hAnsi="Cambria"/>
        </w:rPr>
        <w:t>undertake a stock</w:t>
      </w:r>
      <w:r w:rsidR="001E6241" w:rsidRPr="000E182D">
        <w:rPr>
          <w:rFonts w:ascii="Cambria" w:hAnsi="Cambria"/>
        </w:rPr>
        <w:t xml:space="preserve">take of their available data and determine </w:t>
      </w:r>
      <w:r w:rsidR="00B56F0A" w:rsidRPr="000E182D">
        <w:rPr>
          <w:rFonts w:ascii="Cambria" w:hAnsi="Cambria"/>
        </w:rPr>
        <w:t>the</w:t>
      </w:r>
      <w:r w:rsidR="001E6241" w:rsidRPr="000E182D">
        <w:rPr>
          <w:rFonts w:ascii="Cambria" w:hAnsi="Cambria"/>
        </w:rPr>
        <w:t xml:space="preserve"> ‘high-value’ and priority data sets</w:t>
      </w:r>
      <w:r w:rsidR="001627D9" w:rsidRPr="000E182D">
        <w:rPr>
          <w:rFonts w:ascii="Cambria" w:hAnsi="Cambria"/>
        </w:rPr>
        <w:t>. This could occur</w:t>
      </w:r>
      <w:r w:rsidR="00B56F0A" w:rsidRPr="000E182D">
        <w:rPr>
          <w:rFonts w:ascii="Cambria" w:hAnsi="Cambria"/>
        </w:rPr>
        <w:t xml:space="preserve"> </w:t>
      </w:r>
      <w:r w:rsidR="001E6241" w:rsidRPr="000E182D">
        <w:rPr>
          <w:rFonts w:ascii="Cambria" w:hAnsi="Cambria"/>
        </w:rPr>
        <w:t>through consultation or surveying relevant industry</w:t>
      </w:r>
      <w:r w:rsidR="001627D9" w:rsidRPr="000E182D">
        <w:rPr>
          <w:rFonts w:ascii="Cambria" w:hAnsi="Cambria"/>
        </w:rPr>
        <w:t xml:space="preserve"> participants </w:t>
      </w:r>
      <w:r w:rsidR="001E6241" w:rsidRPr="000E182D">
        <w:rPr>
          <w:rFonts w:ascii="Cambria" w:hAnsi="Cambria"/>
        </w:rPr>
        <w:t xml:space="preserve">and the agency’s key stakeholders, international comparisons, analysing FOI requests, call centre data </w:t>
      </w:r>
      <w:r w:rsidR="001627D9" w:rsidRPr="000E182D">
        <w:rPr>
          <w:rFonts w:ascii="Cambria" w:hAnsi="Cambria"/>
        </w:rPr>
        <w:t>and</w:t>
      </w:r>
      <w:r w:rsidR="001E6241" w:rsidRPr="000E182D">
        <w:rPr>
          <w:rFonts w:ascii="Cambria" w:hAnsi="Cambria"/>
        </w:rPr>
        <w:t xml:space="preserve"> hotline inquiries. </w:t>
      </w:r>
      <w:r w:rsidR="000F2444" w:rsidRPr="000E182D">
        <w:rPr>
          <w:rFonts w:ascii="Cambria" w:hAnsi="Cambria"/>
        </w:rPr>
        <w:t xml:space="preserve">Strategies to pull together </w:t>
      </w:r>
      <w:r w:rsidR="00730F4C" w:rsidRPr="000E182D">
        <w:rPr>
          <w:rFonts w:ascii="Cambria" w:hAnsi="Cambria"/>
        </w:rPr>
        <w:t xml:space="preserve">national data sets </w:t>
      </w:r>
      <w:r w:rsidR="001627D9" w:rsidRPr="000E182D">
        <w:rPr>
          <w:rFonts w:ascii="Cambria" w:hAnsi="Cambria"/>
        </w:rPr>
        <w:t xml:space="preserve">from data </w:t>
      </w:r>
      <w:r w:rsidR="00730F4C" w:rsidRPr="000E182D">
        <w:rPr>
          <w:rFonts w:ascii="Cambria" w:hAnsi="Cambria"/>
        </w:rPr>
        <w:t>that reside in state and territory jurisdictions (</w:t>
      </w:r>
      <w:del w:id="276" w:author="Carmela Brion" w:date="2016-01-28T17:22:00Z">
        <w:r w:rsidR="00730F4C" w:rsidRPr="000E182D" w:rsidDel="007E5863">
          <w:rPr>
            <w:rFonts w:ascii="Cambria" w:hAnsi="Cambria"/>
          </w:rPr>
          <w:delText>e.g.</w:delText>
        </w:r>
      </w:del>
      <w:ins w:id="277" w:author="Carmela Brion" w:date="2016-01-28T17:22:00Z">
        <w:r w:rsidR="007E5863">
          <w:rPr>
            <w:rFonts w:ascii="Cambria" w:hAnsi="Cambria"/>
          </w:rPr>
          <w:t>for example,</w:t>
        </w:r>
      </w:ins>
      <w:r w:rsidR="00730F4C" w:rsidRPr="000E182D">
        <w:rPr>
          <w:rFonts w:ascii="Cambria" w:hAnsi="Cambria"/>
        </w:rPr>
        <w:t xml:space="preserve"> transport data, bushfire data in real time)</w:t>
      </w:r>
      <w:r w:rsidR="001627D9" w:rsidRPr="000E182D">
        <w:rPr>
          <w:rFonts w:ascii="Cambria" w:hAnsi="Cambria"/>
        </w:rPr>
        <w:t xml:space="preserve"> may also be useful</w:t>
      </w:r>
      <w:r w:rsidR="00730F4C" w:rsidRPr="000E182D">
        <w:rPr>
          <w:rFonts w:ascii="Cambria" w:hAnsi="Cambria"/>
        </w:rPr>
        <w:t>.</w:t>
      </w:r>
    </w:p>
    <w:p w14:paraId="4299048F" w14:textId="54EEAEC1" w:rsidR="00515EAA" w:rsidRPr="000E182D" w:rsidRDefault="006271B2" w:rsidP="006116E5">
      <w:pPr>
        <w:pStyle w:val="BCRBodytext"/>
        <w:rPr>
          <w:rFonts w:ascii="Cambria" w:hAnsi="Cambria"/>
        </w:rPr>
      </w:pPr>
      <w:r w:rsidRPr="000E182D">
        <w:rPr>
          <w:rFonts w:ascii="Cambria" w:hAnsi="Cambria"/>
        </w:rPr>
        <w:t xml:space="preserve">There has been </w:t>
      </w:r>
      <w:r w:rsidR="001627D9" w:rsidRPr="000E182D">
        <w:rPr>
          <w:rFonts w:ascii="Cambria" w:hAnsi="Cambria"/>
        </w:rPr>
        <w:t xml:space="preserve">demonstrated </w:t>
      </w:r>
      <w:r w:rsidRPr="000E182D">
        <w:rPr>
          <w:rFonts w:ascii="Cambria" w:hAnsi="Cambria"/>
        </w:rPr>
        <w:t>value in g</w:t>
      </w:r>
      <w:r w:rsidR="00515EAA" w:rsidRPr="000E182D">
        <w:rPr>
          <w:rFonts w:ascii="Cambria" w:hAnsi="Cambria"/>
        </w:rPr>
        <w:t>overnment agencies build</w:t>
      </w:r>
      <w:r w:rsidRPr="000E182D">
        <w:rPr>
          <w:rFonts w:ascii="Cambria" w:hAnsi="Cambria"/>
        </w:rPr>
        <w:t>ing</w:t>
      </w:r>
      <w:r w:rsidR="00515EAA" w:rsidRPr="000E182D">
        <w:rPr>
          <w:rFonts w:ascii="Cambria" w:hAnsi="Cambria"/>
        </w:rPr>
        <w:t xml:space="preserve"> a business case </w:t>
      </w:r>
      <w:r w:rsidRPr="000E182D">
        <w:rPr>
          <w:rFonts w:ascii="Cambria" w:hAnsi="Cambria"/>
        </w:rPr>
        <w:t xml:space="preserve">for </w:t>
      </w:r>
      <w:r w:rsidR="00515EAA" w:rsidRPr="000E182D">
        <w:rPr>
          <w:rFonts w:ascii="Cambria" w:hAnsi="Cambria"/>
        </w:rPr>
        <w:t xml:space="preserve">allocating resources to open government data initiatives and </w:t>
      </w:r>
      <w:r w:rsidRPr="000E182D">
        <w:rPr>
          <w:rFonts w:ascii="Cambria" w:hAnsi="Cambria"/>
        </w:rPr>
        <w:t>in</w:t>
      </w:r>
      <w:r w:rsidR="006061F0" w:rsidRPr="000E182D">
        <w:rPr>
          <w:rFonts w:ascii="Cambria" w:hAnsi="Cambria"/>
        </w:rPr>
        <w:t xml:space="preserve"> </w:t>
      </w:r>
      <w:r w:rsidR="00515EAA" w:rsidRPr="000E182D">
        <w:rPr>
          <w:rFonts w:ascii="Cambria" w:hAnsi="Cambria"/>
        </w:rPr>
        <w:t>ensur</w:t>
      </w:r>
      <w:r w:rsidRPr="000E182D">
        <w:rPr>
          <w:rFonts w:ascii="Cambria" w:hAnsi="Cambria"/>
        </w:rPr>
        <w:t>ing</w:t>
      </w:r>
      <w:r w:rsidR="00515EAA" w:rsidRPr="000E182D">
        <w:rPr>
          <w:rFonts w:ascii="Cambria" w:hAnsi="Cambria"/>
        </w:rPr>
        <w:t xml:space="preserve"> these actions are value-adding and sustained. </w:t>
      </w:r>
      <w:r w:rsidRPr="000E182D">
        <w:rPr>
          <w:rFonts w:ascii="Cambria" w:hAnsi="Cambria"/>
        </w:rPr>
        <w:t>T</w:t>
      </w:r>
      <w:r w:rsidR="00515EAA" w:rsidRPr="000E182D">
        <w:rPr>
          <w:rFonts w:ascii="Cambria" w:hAnsi="Cambria"/>
        </w:rPr>
        <w:t xml:space="preserve">he Open Data Institute in the UK has published a good reference material for government agencies to build business case on open data: </w:t>
      </w:r>
      <w:hyperlink r:id="rId37" w:history="1">
        <w:r w:rsidR="00515EAA" w:rsidRPr="000E182D">
          <w:rPr>
            <w:rFonts w:ascii="Cambria" w:hAnsi="Cambria"/>
          </w:rPr>
          <w:t>https://theodi.org/guides/how-make-business-case-open-data</w:t>
        </w:r>
      </w:hyperlink>
      <w:r w:rsidR="00515EAA" w:rsidRPr="000E182D">
        <w:rPr>
          <w:rFonts w:ascii="Cambria" w:hAnsi="Cambria"/>
        </w:rPr>
        <w:t xml:space="preserve">. </w:t>
      </w:r>
    </w:p>
    <w:p w14:paraId="7A4F817C" w14:textId="379930E8" w:rsidR="00066993" w:rsidRPr="000E182D" w:rsidRDefault="00066993" w:rsidP="006116E5">
      <w:pPr>
        <w:pStyle w:val="BCRBodytext"/>
        <w:rPr>
          <w:rFonts w:ascii="Cambria" w:hAnsi="Cambria"/>
          <w:i/>
          <w:u w:val="single"/>
        </w:rPr>
      </w:pPr>
      <w:bookmarkStart w:id="278" w:name="_Toc428106734"/>
      <w:r w:rsidRPr="000E182D">
        <w:rPr>
          <w:rFonts w:ascii="Cambria" w:hAnsi="Cambria"/>
          <w:i/>
          <w:u w:val="single"/>
        </w:rPr>
        <w:t>Develop and reward the market for data-driven innovation</w:t>
      </w:r>
      <w:bookmarkEnd w:id="278"/>
      <w:r w:rsidRPr="000E182D">
        <w:rPr>
          <w:rFonts w:ascii="Cambria" w:hAnsi="Cambria"/>
          <w:i/>
          <w:u w:val="single"/>
        </w:rPr>
        <w:t xml:space="preserve"> </w:t>
      </w:r>
    </w:p>
    <w:p w14:paraId="646F23D7" w14:textId="77777777" w:rsidR="00C6281F" w:rsidRPr="000E182D" w:rsidRDefault="009B7229" w:rsidP="00D335DA">
      <w:pPr>
        <w:pStyle w:val="BCRBodytext"/>
        <w:rPr>
          <w:rFonts w:ascii="Cambria" w:hAnsi="Cambria"/>
        </w:rPr>
        <w:sectPr w:rsidR="00C6281F" w:rsidRPr="000E182D" w:rsidSect="004422C3">
          <w:footerReference w:type="default" r:id="rId38"/>
          <w:headerReference w:type="first" r:id="rId39"/>
          <w:footerReference w:type="first" r:id="rId40"/>
          <w:pgSz w:w="11906" w:h="16838"/>
          <w:pgMar w:top="1135" w:right="849" w:bottom="851" w:left="1276" w:header="708" w:footer="404" w:gutter="0"/>
          <w:pgNumType w:start="1"/>
          <w:cols w:space="708"/>
          <w:docGrid w:linePitch="360"/>
        </w:sectPr>
      </w:pPr>
      <w:r w:rsidRPr="000E182D">
        <w:rPr>
          <w:rFonts w:ascii="Cambria" w:hAnsi="Cambria"/>
        </w:rPr>
        <w:t>P</w:t>
      </w:r>
      <w:r w:rsidR="00066993" w:rsidRPr="000E182D">
        <w:rPr>
          <w:rFonts w:ascii="Cambria" w:hAnsi="Cambria"/>
        </w:rPr>
        <w:t xml:space="preserve">rojects and initiatives that reward good ideas and innovation driven by government data </w:t>
      </w:r>
      <w:r w:rsidR="00C658BB" w:rsidRPr="000E182D">
        <w:rPr>
          <w:rFonts w:ascii="Cambria" w:hAnsi="Cambria"/>
        </w:rPr>
        <w:t>have been used</w:t>
      </w:r>
      <w:r w:rsidRPr="000E182D">
        <w:rPr>
          <w:rFonts w:ascii="Cambria" w:hAnsi="Cambria"/>
        </w:rPr>
        <w:t xml:space="preserve"> to stimulate awareness of its availability </w:t>
      </w:r>
      <w:r w:rsidR="006271B2" w:rsidRPr="000E182D">
        <w:rPr>
          <w:rFonts w:ascii="Cambria" w:hAnsi="Cambria"/>
        </w:rPr>
        <w:t>and its productive use</w:t>
      </w:r>
      <w:r w:rsidR="00066993" w:rsidRPr="000E182D">
        <w:rPr>
          <w:rFonts w:ascii="Cambria" w:hAnsi="Cambria"/>
        </w:rPr>
        <w:t>. Government agencies could partner with private companies and other institutions to fund and manage reward programs</w:t>
      </w:r>
      <w:r w:rsidR="006271B2" w:rsidRPr="000E182D">
        <w:rPr>
          <w:rFonts w:ascii="Cambria" w:hAnsi="Cambria"/>
        </w:rPr>
        <w:t xml:space="preserve">, to stimulate </w:t>
      </w:r>
      <w:r w:rsidR="00066993" w:rsidRPr="000E182D">
        <w:rPr>
          <w:rFonts w:ascii="Cambria" w:hAnsi="Cambria"/>
        </w:rPr>
        <w:t>market</w:t>
      </w:r>
      <w:r w:rsidR="006271B2" w:rsidRPr="000E182D">
        <w:rPr>
          <w:rFonts w:ascii="Cambria" w:hAnsi="Cambria"/>
        </w:rPr>
        <w:t>s</w:t>
      </w:r>
      <w:r w:rsidR="00066993" w:rsidRPr="000E182D">
        <w:rPr>
          <w:rFonts w:ascii="Cambria" w:hAnsi="Cambria"/>
        </w:rPr>
        <w:t xml:space="preserve"> for data-driven products and services that </w:t>
      </w:r>
      <w:r w:rsidR="006271B2" w:rsidRPr="000E182D">
        <w:rPr>
          <w:rFonts w:ascii="Cambria" w:hAnsi="Cambria"/>
        </w:rPr>
        <w:t xml:space="preserve">contribute to </w:t>
      </w:r>
      <w:r w:rsidR="00066993" w:rsidRPr="000E182D">
        <w:rPr>
          <w:rFonts w:ascii="Cambria" w:hAnsi="Cambria"/>
        </w:rPr>
        <w:t xml:space="preserve">the Australian economy and </w:t>
      </w:r>
      <w:r w:rsidR="006271B2" w:rsidRPr="000E182D">
        <w:rPr>
          <w:rFonts w:ascii="Cambria" w:hAnsi="Cambria"/>
        </w:rPr>
        <w:t>society</w:t>
      </w:r>
      <w:r w:rsidR="00066993" w:rsidRPr="000E182D">
        <w:rPr>
          <w:rFonts w:ascii="Cambria" w:hAnsi="Cambria"/>
        </w:rPr>
        <w:t xml:space="preserve">. </w:t>
      </w:r>
      <w:bookmarkEnd w:id="270"/>
      <w:bookmarkEnd w:id="271"/>
      <w:bookmarkEnd w:id="272"/>
      <w:bookmarkEnd w:id="273"/>
      <w:bookmarkEnd w:id="274"/>
      <w:bookmarkEnd w:id="275"/>
    </w:p>
    <w:p w14:paraId="7259DEC2" w14:textId="7DFD9279" w:rsidR="00731913" w:rsidRPr="000E182D" w:rsidRDefault="00383C02" w:rsidP="00156482">
      <w:pPr>
        <w:pStyle w:val="BCRHead1"/>
        <w:spacing w:before="0" w:after="120" w:line="240" w:lineRule="auto"/>
        <w:ind w:left="1985" w:hanging="1985"/>
        <w:rPr>
          <w:sz w:val="32"/>
          <w:szCs w:val="36"/>
        </w:rPr>
      </w:pPr>
      <w:bookmarkStart w:id="279" w:name="_Toc430685731"/>
      <w:bookmarkStart w:id="280" w:name="_Toc428106735"/>
      <w:r w:rsidRPr="000E182D">
        <w:rPr>
          <w:sz w:val="32"/>
          <w:szCs w:val="36"/>
        </w:rPr>
        <w:t xml:space="preserve">Appendix A: </w:t>
      </w:r>
      <w:r w:rsidR="00156482">
        <w:rPr>
          <w:sz w:val="32"/>
          <w:szCs w:val="36"/>
        </w:rPr>
        <w:t xml:space="preserve">  </w:t>
      </w:r>
      <w:r w:rsidRPr="000E182D">
        <w:rPr>
          <w:sz w:val="32"/>
          <w:szCs w:val="36"/>
        </w:rPr>
        <w:t xml:space="preserve">Summary of international </w:t>
      </w:r>
      <w:r w:rsidR="008E2FC3" w:rsidRPr="000E182D">
        <w:rPr>
          <w:sz w:val="32"/>
          <w:szCs w:val="36"/>
        </w:rPr>
        <w:t>reports</w:t>
      </w:r>
      <w:r w:rsidR="00132723" w:rsidRPr="000E182D">
        <w:rPr>
          <w:sz w:val="32"/>
          <w:szCs w:val="36"/>
        </w:rPr>
        <w:t xml:space="preserve"> on</w:t>
      </w:r>
      <w:r w:rsidRPr="000E182D">
        <w:rPr>
          <w:sz w:val="32"/>
          <w:szCs w:val="36"/>
        </w:rPr>
        <w:t xml:space="preserve"> </w:t>
      </w:r>
      <w:r w:rsidR="003856A2">
        <w:rPr>
          <w:sz w:val="32"/>
          <w:szCs w:val="36"/>
        </w:rPr>
        <w:br/>
      </w:r>
      <w:r w:rsidRPr="000E182D">
        <w:rPr>
          <w:sz w:val="32"/>
          <w:szCs w:val="36"/>
        </w:rPr>
        <w:t>open government data</w:t>
      </w:r>
      <w:bookmarkEnd w:id="279"/>
    </w:p>
    <w:p w14:paraId="7AE72482" w14:textId="77777777" w:rsidR="00731913" w:rsidRPr="000E182D" w:rsidRDefault="00731913" w:rsidP="00DE715A">
      <w:pPr>
        <w:pStyle w:val="BCRHead1"/>
        <w:spacing w:before="0" w:after="120" w:line="240" w:lineRule="auto"/>
        <w:rPr>
          <w:sz w:val="32"/>
          <w:szCs w:val="36"/>
        </w:rPr>
      </w:pPr>
    </w:p>
    <w:tbl>
      <w:tblPr>
        <w:tblStyle w:val="TableAE"/>
        <w:tblW w:w="5000" w:type="pct"/>
        <w:tblBorders>
          <w:top w:val="single" w:sz="12" w:space="0" w:color="2E74B5" w:themeColor="accent1" w:themeShade="BF"/>
          <w:bottom w:val="single" w:sz="12" w:space="0" w:color="2E74B5" w:themeColor="accent1" w:themeShade="BF"/>
        </w:tblBorders>
        <w:tblLook w:val="04A0" w:firstRow="1" w:lastRow="0" w:firstColumn="1" w:lastColumn="0" w:noHBand="0" w:noVBand="1"/>
      </w:tblPr>
      <w:tblGrid>
        <w:gridCol w:w="1638"/>
        <w:gridCol w:w="2037"/>
        <w:gridCol w:w="2036"/>
        <w:gridCol w:w="2036"/>
        <w:gridCol w:w="2034"/>
      </w:tblGrid>
      <w:tr w:rsidR="00AF348C" w:rsidRPr="00BB566F" w14:paraId="3366457E" w14:textId="77777777" w:rsidTr="00ED3F87">
        <w:trPr>
          <w:cnfStyle w:val="100000000000" w:firstRow="1" w:lastRow="0" w:firstColumn="0" w:lastColumn="0" w:oddVBand="0" w:evenVBand="0" w:oddHBand="0" w:evenHBand="0" w:firstRowFirstColumn="0" w:firstRowLastColumn="0" w:lastRowFirstColumn="0" w:lastRowLastColumn="0"/>
          <w:tblHeader/>
        </w:trPr>
        <w:tc>
          <w:tcPr>
            <w:tcW w:w="837" w:type="pct"/>
            <w:tcBorders>
              <w:top w:val="single" w:sz="12" w:space="0" w:color="A5A5A5" w:themeColor="accent3"/>
              <w:bottom w:val="single" w:sz="12" w:space="0" w:color="A5A5A5" w:themeColor="accent3"/>
            </w:tcBorders>
            <w:shd w:val="clear" w:color="auto" w:fill="F2F2F2" w:themeFill="background1" w:themeFillShade="F2"/>
          </w:tcPr>
          <w:p w14:paraId="10709C05" w14:textId="77777777" w:rsidR="00731913" w:rsidRPr="00BB566F" w:rsidRDefault="00731913" w:rsidP="00990B6F">
            <w:pPr>
              <w:pStyle w:val="CaptionTable"/>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Report</w:t>
            </w:r>
          </w:p>
        </w:tc>
        <w:tc>
          <w:tcPr>
            <w:tcW w:w="1041" w:type="pct"/>
            <w:tcBorders>
              <w:top w:val="single" w:sz="12" w:space="0" w:color="A5A5A5" w:themeColor="accent3"/>
              <w:bottom w:val="single" w:sz="12" w:space="0" w:color="A5A5A5" w:themeColor="accent3"/>
            </w:tcBorders>
            <w:shd w:val="clear" w:color="auto" w:fill="F2F2F2" w:themeFill="background1" w:themeFillShade="F2"/>
          </w:tcPr>
          <w:p w14:paraId="4B1E2AFB" w14:textId="77777777" w:rsidR="00731913" w:rsidRPr="00BB566F" w:rsidRDefault="00731913" w:rsidP="00990B6F">
            <w:pPr>
              <w:pStyle w:val="CaptionTable"/>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Scope</w:t>
            </w:r>
          </w:p>
        </w:tc>
        <w:tc>
          <w:tcPr>
            <w:tcW w:w="1041" w:type="pct"/>
            <w:tcBorders>
              <w:top w:val="single" w:sz="12" w:space="0" w:color="A5A5A5" w:themeColor="accent3"/>
              <w:bottom w:val="single" w:sz="12" w:space="0" w:color="A5A5A5" w:themeColor="accent3"/>
            </w:tcBorders>
            <w:shd w:val="clear" w:color="auto" w:fill="F2F2F2" w:themeFill="background1" w:themeFillShade="F2"/>
          </w:tcPr>
          <w:p w14:paraId="5F63BDBE" w14:textId="77777777" w:rsidR="00731913" w:rsidRPr="00BB566F" w:rsidRDefault="00731913" w:rsidP="00990B6F">
            <w:pPr>
              <w:pStyle w:val="CaptionTable"/>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Method</w:t>
            </w:r>
          </w:p>
        </w:tc>
        <w:tc>
          <w:tcPr>
            <w:tcW w:w="1041" w:type="pct"/>
            <w:tcBorders>
              <w:top w:val="single" w:sz="12" w:space="0" w:color="A5A5A5" w:themeColor="accent3"/>
              <w:bottom w:val="single" w:sz="12" w:space="0" w:color="A5A5A5" w:themeColor="accent3"/>
            </w:tcBorders>
            <w:shd w:val="clear" w:color="auto" w:fill="F2F2F2" w:themeFill="background1" w:themeFillShade="F2"/>
          </w:tcPr>
          <w:p w14:paraId="107304B5" w14:textId="77777777" w:rsidR="00731913" w:rsidRPr="00BB566F" w:rsidRDefault="00731913" w:rsidP="00990B6F">
            <w:pPr>
              <w:pStyle w:val="CaptionTable"/>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Estimate in reported currency</w:t>
            </w:r>
          </w:p>
        </w:tc>
        <w:tc>
          <w:tcPr>
            <w:tcW w:w="1040" w:type="pct"/>
            <w:tcBorders>
              <w:top w:val="single" w:sz="12" w:space="0" w:color="A5A5A5" w:themeColor="accent3"/>
              <w:bottom w:val="single" w:sz="12" w:space="0" w:color="A5A5A5" w:themeColor="accent3"/>
            </w:tcBorders>
            <w:shd w:val="clear" w:color="auto" w:fill="F2F2F2" w:themeFill="background1" w:themeFillShade="F2"/>
          </w:tcPr>
          <w:p w14:paraId="27884FB3" w14:textId="77777777" w:rsidR="00731913" w:rsidRPr="00BB566F" w:rsidRDefault="00731913" w:rsidP="00990B6F">
            <w:pPr>
              <w:pStyle w:val="CaptionTable"/>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Estimate in Australian Dollars</w:t>
            </w:r>
          </w:p>
        </w:tc>
      </w:tr>
      <w:tr w:rsidR="00731913" w:rsidRPr="000E182D" w14:paraId="5F43570E" w14:textId="77777777" w:rsidTr="00ED3F87">
        <w:tc>
          <w:tcPr>
            <w:tcW w:w="837" w:type="pct"/>
            <w:tcBorders>
              <w:top w:val="single" w:sz="12" w:space="0" w:color="A5A5A5" w:themeColor="accent3"/>
            </w:tcBorders>
          </w:tcPr>
          <w:p w14:paraId="7584C6D7" w14:textId="77777777" w:rsidR="00731913" w:rsidRPr="000E182D" w:rsidRDefault="00731913" w:rsidP="00990B6F">
            <w:pPr>
              <w:pStyle w:val="TableHeadingCentre"/>
              <w:jc w:val="left"/>
              <w:rPr>
                <w:rFonts w:ascii="Cambria" w:hAnsi="Cambria"/>
                <w:b w:val="0"/>
                <w:color w:val="002060"/>
                <w:sz w:val="22"/>
                <w:szCs w:val="22"/>
              </w:rPr>
            </w:pPr>
            <w:r w:rsidRPr="000E182D">
              <w:rPr>
                <w:rFonts w:ascii="Cambria" w:eastAsiaTheme="minorHAnsi" w:hAnsi="Cambria" w:cstheme="minorBidi"/>
                <w:i/>
                <w:color w:val="0070C0"/>
                <w:sz w:val="22"/>
                <w:szCs w:val="22"/>
                <w:lang w:eastAsia="en-US"/>
              </w:rPr>
              <w:t>Global</w:t>
            </w:r>
          </w:p>
        </w:tc>
        <w:tc>
          <w:tcPr>
            <w:tcW w:w="1041" w:type="pct"/>
            <w:tcBorders>
              <w:top w:val="single" w:sz="12" w:space="0" w:color="A5A5A5" w:themeColor="accent3"/>
            </w:tcBorders>
          </w:tcPr>
          <w:p w14:paraId="01CD1EAB" w14:textId="77777777" w:rsidR="00731913" w:rsidRPr="000E182D" w:rsidRDefault="00731913" w:rsidP="00990B6F">
            <w:pPr>
              <w:pStyle w:val="TabletextLeft"/>
              <w:rPr>
                <w:rFonts w:ascii="Cambria" w:hAnsi="Cambria"/>
              </w:rPr>
            </w:pPr>
          </w:p>
        </w:tc>
        <w:tc>
          <w:tcPr>
            <w:tcW w:w="1041" w:type="pct"/>
            <w:tcBorders>
              <w:top w:val="single" w:sz="12" w:space="0" w:color="A5A5A5" w:themeColor="accent3"/>
            </w:tcBorders>
          </w:tcPr>
          <w:p w14:paraId="351E43A3" w14:textId="77777777" w:rsidR="00731913" w:rsidRPr="000E182D" w:rsidRDefault="00731913" w:rsidP="00990B6F">
            <w:pPr>
              <w:pStyle w:val="TabletextLeft"/>
              <w:rPr>
                <w:rFonts w:ascii="Cambria" w:hAnsi="Cambria"/>
              </w:rPr>
            </w:pPr>
          </w:p>
        </w:tc>
        <w:tc>
          <w:tcPr>
            <w:tcW w:w="1041" w:type="pct"/>
            <w:tcBorders>
              <w:top w:val="single" w:sz="12" w:space="0" w:color="A5A5A5" w:themeColor="accent3"/>
            </w:tcBorders>
          </w:tcPr>
          <w:p w14:paraId="6515A2ED" w14:textId="77777777" w:rsidR="00731913" w:rsidRPr="000E182D" w:rsidRDefault="00731913" w:rsidP="00990B6F">
            <w:pPr>
              <w:pStyle w:val="Default"/>
              <w:rPr>
                <w:rFonts w:ascii="Cambria" w:hAnsi="Cambria" w:cs="Times New Roman"/>
                <w:color w:val="auto"/>
                <w:sz w:val="20"/>
                <w:szCs w:val="20"/>
              </w:rPr>
            </w:pPr>
          </w:p>
        </w:tc>
        <w:tc>
          <w:tcPr>
            <w:tcW w:w="1040" w:type="pct"/>
            <w:tcBorders>
              <w:top w:val="single" w:sz="12" w:space="0" w:color="A5A5A5" w:themeColor="accent3"/>
            </w:tcBorders>
          </w:tcPr>
          <w:p w14:paraId="0A183F5C" w14:textId="77777777" w:rsidR="00731913" w:rsidRPr="000E182D" w:rsidRDefault="00731913" w:rsidP="00990B6F">
            <w:pPr>
              <w:pStyle w:val="Default"/>
              <w:rPr>
                <w:rFonts w:ascii="Cambria" w:hAnsi="Cambria" w:cs="Times New Roman"/>
                <w:color w:val="auto"/>
                <w:sz w:val="20"/>
                <w:szCs w:val="20"/>
              </w:rPr>
            </w:pPr>
          </w:p>
        </w:tc>
      </w:tr>
      <w:tr w:rsidR="00731913" w:rsidRPr="000E182D" w14:paraId="1222663C" w14:textId="77777777" w:rsidTr="00990B6F">
        <w:tc>
          <w:tcPr>
            <w:tcW w:w="837" w:type="pct"/>
            <w:shd w:val="clear" w:color="auto" w:fill="F2F2F2" w:themeFill="background1" w:themeFillShade="F2"/>
          </w:tcPr>
          <w:p w14:paraId="356F9B7D" w14:textId="77777777" w:rsidR="00731913" w:rsidRPr="000E182D" w:rsidRDefault="00731913" w:rsidP="00990B6F">
            <w:pPr>
              <w:pStyle w:val="TabletextLeft"/>
              <w:rPr>
                <w:rFonts w:ascii="Cambria" w:hAnsi="Cambria"/>
                <w:b/>
                <w:i/>
                <w:color w:val="002060"/>
                <w:sz w:val="22"/>
                <w:szCs w:val="22"/>
              </w:rPr>
            </w:pPr>
            <w:r w:rsidRPr="000E182D">
              <w:rPr>
                <w:rFonts w:ascii="Cambria" w:hAnsi="Cambria"/>
                <w:i/>
              </w:rPr>
              <w:t>McKinsey (2013)</w:t>
            </w:r>
          </w:p>
        </w:tc>
        <w:tc>
          <w:tcPr>
            <w:tcW w:w="1041" w:type="pct"/>
            <w:shd w:val="clear" w:color="auto" w:fill="F2F2F2" w:themeFill="background1" w:themeFillShade="F2"/>
          </w:tcPr>
          <w:p w14:paraId="15ACD75D" w14:textId="77777777" w:rsidR="00731913" w:rsidRPr="000E182D" w:rsidRDefault="00731913" w:rsidP="00990B6F">
            <w:pPr>
              <w:pStyle w:val="TabletextLeft"/>
              <w:rPr>
                <w:rFonts w:ascii="Cambria" w:hAnsi="Cambria"/>
                <w:i/>
              </w:rPr>
            </w:pPr>
            <w:r w:rsidRPr="000E182D">
              <w:rPr>
                <w:rFonts w:ascii="Cambria" w:hAnsi="Cambria"/>
                <w:i/>
              </w:rPr>
              <w:t xml:space="preserve">Open data including government, institutions and enterprises, and from individual. </w:t>
            </w:r>
          </w:p>
          <w:p w14:paraId="22CED32B" w14:textId="77777777" w:rsidR="00731913" w:rsidRPr="000E182D" w:rsidRDefault="00731913" w:rsidP="00990B6F">
            <w:pPr>
              <w:pStyle w:val="TabletextLeft"/>
              <w:rPr>
                <w:rFonts w:ascii="Cambria" w:hAnsi="Cambria"/>
                <w:i/>
              </w:rPr>
            </w:pPr>
            <w:r w:rsidRPr="000E182D">
              <w:rPr>
                <w:rFonts w:ascii="Cambria" w:hAnsi="Cambria"/>
                <w:i/>
              </w:rPr>
              <w:t xml:space="preserve">Makes global estimates but also divides them into US, UK and ‘rest of world’ estimates  </w:t>
            </w:r>
          </w:p>
        </w:tc>
        <w:tc>
          <w:tcPr>
            <w:tcW w:w="1041" w:type="pct"/>
            <w:shd w:val="clear" w:color="auto" w:fill="F2F2F2" w:themeFill="background1" w:themeFillShade="F2"/>
          </w:tcPr>
          <w:p w14:paraId="7387DDED" w14:textId="77777777" w:rsidR="00731913" w:rsidRPr="000E182D" w:rsidRDefault="00731913" w:rsidP="00990B6F">
            <w:pPr>
              <w:pStyle w:val="TabletextLeft"/>
              <w:rPr>
                <w:rFonts w:ascii="Cambria" w:hAnsi="Cambria"/>
                <w:i/>
              </w:rPr>
            </w:pPr>
            <w:r w:rsidRPr="000E182D">
              <w:rPr>
                <w:rFonts w:ascii="Cambria" w:hAnsi="Cambria"/>
                <w:i/>
              </w:rPr>
              <w:t>Bottom-up approach, examining microeconomic industry trends</w:t>
            </w:r>
          </w:p>
        </w:tc>
        <w:tc>
          <w:tcPr>
            <w:tcW w:w="1041" w:type="pct"/>
            <w:shd w:val="clear" w:color="auto" w:fill="F2F2F2" w:themeFill="background1" w:themeFillShade="F2"/>
          </w:tcPr>
          <w:p w14:paraId="3E59CDFA"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Potential for US$3 trillion per annum to be unlocked globally. (around 4% of global GDP)</w:t>
            </w:r>
          </w:p>
          <w:p w14:paraId="163FB37C"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US proportion: US$1.1 trillion</w:t>
            </w:r>
          </w:p>
          <w:p w14:paraId="24D55059"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EU proportion: US$900 billion</w:t>
            </w:r>
          </w:p>
        </w:tc>
        <w:tc>
          <w:tcPr>
            <w:tcW w:w="1040" w:type="pct"/>
            <w:shd w:val="clear" w:color="auto" w:fill="F2F2F2" w:themeFill="background1" w:themeFillShade="F2"/>
          </w:tcPr>
          <w:p w14:paraId="267837EE"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Potential for $4 trillion per annum to be unlocked globally. (around 4% of global GDP)</w:t>
            </w:r>
          </w:p>
          <w:p w14:paraId="6D0677E1"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US proportion: $1.5 trillion</w:t>
            </w:r>
          </w:p>
          <w:p w14:paraId="2C31EB73"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EU proportion: US$1.2 trillion</w:t>
            </w:r>
          </w:p>
        </w:tc>
      </w:tr>
      <w:tr w:rsidR="00731913" w:rsidRPr="000E182D" w14:paraId="1E76AE06" w14:textId="77777777" w:rsidTr="00990B6F">
        <w:tc>
          <w:tcPr>
            <w:tcW w:w="837" w:type="pct"/>
          </w:tcPr>
          <w:p w14:paraId="4CB8BBE7" w14:textId="77777777" w:rsidR="00731913" w:rsidRPr="000E182D" w:rsidRDefault="00731913" w:rsidP="00990B6F">
            <w:pPr>
              <w:pStyle w:val="TableHeadingCentre"/>
              <w:jc w:val="left"/>
              <w:rPr>
                <w:rFonts w:ascii="Cambria" w:hAnsi="Cambria"/>
                <w:b w:val="0"/>
                <w:i/>
                <w:color w:val="002060"/>
                <w:sz w:val="22"/>
                <w:szCs w:val="22"/>
              </w:rPr>
            </w:pPr>
            <w:r w:rsidRPr="000E182D">
              <w:rPr>
                <w:rFonts w:ascii="Cambria" w:eastAsiaTheme="minorHAnsi" w:hAnsi="Cambria" w:cstheme="minorBidi"/>
                <w:i/>
                <w:color w:val="0070C0"/>
                <w:sz w:val="22"/>
                <w:szCs w:val="22"/>
                <w:lang w:eastAsia="en-US"/>
              </w:rPr>
              <w:t xml:space="preserve">Australia </w:t>
            </w:r>
          </w:p>
        </w:tc>
        <w:tc>
          <w:tcPr>
            <w:tcW w:w="1041" w:type="pct"/>
          </w:tcPr>
          <w:p w14:paraId="660D57EB" w14:textId="77777777" w:rsidR="00731913" w:rsidRPr="000E182D" w:rsidRDefault="00731913" w:rsidP="00990B6F">
            <w:pPr>
              <w:pStyle w:val="TabletextLeft"/>
              <w:rPr>
                <w:rFonts w:ascii="Cambria" w:hAnsi="Cambria"/>
                <w:i/>
              </w:rPr>
            </w:pPr>
          </w:p>
        </w:tc>
        <w:tc>
          <w:tcPr>
            <w:tcW w:w="1041" w:type="pct"/>
          </w:tcPr>
          <w:p w14:paraId="28F2CBC2" w14:textId="77777777" w:rsidR="00731913" w:rsidRPr="000E182D" w:rsidRDefault="00731913" w:rsidP="00990B6F">
            <w:pPr>
              <w:pStyle w:val="TabletextLeft"/>
              <w:rPr>
                <w:rFonts w:ascii="Cambria" w:hAnsi="Cambria"/>
                <w:i/>
              </w:rPr>
            </w:pPr>
          </w:p>
        </w:tc>
        <w:tc>
          <w:tcPr>
            <w:tcW w:w="1041" w:type="pct"/>
          </w:tcPr>
          <w:p w14:paraId="057F8ED9" w14:textId="77777777" w:rsidR="00731913" w:rsidRPr="000E182D" w:rsidRDefault="00731913" w:rsidP="00990B6F">
            <w:pPr>
              <w:pStyle w:val="Default"/>
              <w:rPr>
                <w:rFonts w:ascii="Cambria" w:hAnsi="Cambria" w:cs="Times New Roman"/>
                <w:i/>
                <w:color w:val="auto"/>
                <w:sz w:val="20"/>
                <w:szCs w:val="20"/>
              </w:rPr>
            </w:pPr>
          </w:p>
        </w:tc>
        <w:tc>
          <w:tcPr>
            <w:tcW w:w="1040" w:type="pct"/>
          </w:tcPr>
          <w:p w14:paraId="0997C53F" w14:textId="77777777" w:rsidR="00731913" w:rsidRPr="000E182D" w:rsidRDefault="00731913" w:rsidP="00990B6F">
            <w:pPr>
              <w:pStyle w:val="Default"/>
              <w:rPr>
                <w:rFonts w:ascii="Cambria" w:hAnsi="Cambria" w:cs="Times New Roman"/>
                <w:i/>
                <w:color w:val="auto"/>
                <w:sz w:val="20"/>
                <w:szCs w:val="20"/>
              </w:rPr>
            </w:pPr>
          </w:p>
        </w:tc>
      </w:tr>
      <w:tr w:rsidR="00731913" w:rsidRPr="000E182D" w14:paraId="320AE261" w14:textId="77777777" w:rsidTr="00990B6F">
        <w:tc>
          <w:tcPr>
            <w:tcW w:w="837" w:type="pct"/>
          </w:tcPr>
          <w:p w14:paraId="49FECF21" w14:textId="77777777" w:rsidR="00731913" w:rsidRPr="000E182D" w:rsidRDefault="00731913" w:rsidP="00990B6F">
            <w:pPr>
              <w:pStyle w:val="TabletextLeft"/>
              <w:rPr>
                <w:rFonts w:ascii="Cambria" w:hAnsi="Cambria"/>
                <w:i/>
              </w:rPr>
            </w:pPr>
            <w:r w:rsidRPr="000E182D">
              <w:rPr>
                <w:rFonts w:ascii="Cambria" w:hAnsi="Cambria"/>
                <w:i/>
              </w:rPr>
              <w:t>Gruen et al. (2014) Methodology 1:</w:t>
            </w:r>
          </w:p>
        </w:tc>
        <w:tc>
          <w:tcPr>
            <w:tcW w:w="1041" w:type="pct"/>
          </w:tcPr>
          <w:p w14:paraId="4F5D129C" w14:textId="77777777" w:rsidR="00731913" w:rsidRPr="000E182D" w:rsidRDefault="00731913" w:rsidP="00990B6F">
            <w:pPr>
              <w:pStyle w:val="TabletextLeft"/>
              <w:rPr>
                <w:rFonts w:ascii="Cambria" w:hAnsi="Cambria"/>
                <w:i/>
              </w:rPr>
            </w:pPr>
            <w:r w:rsidRPr="000E182D">
              <w:rPr>
                <w:rFonts w:ascii="Cambria" w:hAnsi="Cambria"/>
                <w:i/>
              </w:rPr>
              <w:t xml:space="preserve">Australia - looks at open data, open government data and the current and potential economic value </w:t>
            </w:r>
          </w:p>
        </w:tc>
        <w:tc>
          <w:tcPr>
            <w:tcW w:w="1041" w:type="pct"/>
          </w:tcPr>
          <w:p w14:paraId="409FBA8C" w14:textId="77777777" w:rsidR="00731913" w:rsidRPr="000E182D" w:rsidRDefault="00731913" w:rsidP="00990B6F">
            <w:pPr>
              <w:pStyle w:val="TabletextLeft"/>
              <w:rPr>
                <w:rFonts w:ascii="Cambria" w:hAnsi="Cambria"/>
                <w:i/>
              </w:rPr>
            </w:pPr>
            <w:r w:rsidRPr="000E182D">
              <w:rPr>
                <w:rFonts w:ascii="Cambria" w:hAnsi="Cambria"/>
                <w:i/>
              </w:rPr>
              <w:t xml:space="preserve">Calculates Australia’s proportion of the McKinsey (2013) estimates given the relative size of its economy </w:t>
            </w:r>
          </w:p>
        </w:tc>
        <w:tc>
          <w:tcPr>
            <w:tcW w:w="1041" w:type="pct"/>
          </w:tcPr>
          <w:p w14:paraId="4AC45876"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Current value of open government data of up to $25 billion (around 2% of GDP)</w:t>
            </w:r>
          </w:p>
          <w:p w14:paraId="69828B45"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Potential for all open data in Australia to contribute an additional $64 billion per annum (around 5% of GDP)</w:t>
            </w:r>
          </w:p>
          <w:p w14:paraId="5025BF31"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 xml:space="preserve">Reinvigorating open data policies could contribute an additional $16 billion per annum </w:t>
            </w:r>
          </w:p>
        </w:tc>
        <w:tc>
          <w:tcPr>
            <w:tcW w:w="1040" w:type="pct"/>
          </w:tcPr>
          <w:p w14:paraId="53248E92"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Current value of open government data of up to $25 billion (around 2% of GDP)</w:t>
            </w:r>
          </w:p>
          <w:p w14:paraId="3C7E53BA"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Potential for all open data in Australia to contribute an additional $64 billion per annum (around 5% of GDP)</w:t>
            </w:r>
          </w:p>
          <w:p w14:paraId="555ED47F"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 xml:space="preserve">Reinvigorating open data policies could contribute an additional $16 billion per annum </w:t>
            </w:r>
          </w:p>
        </w:tc>
      </w:tr>
      <w:tr w:rsidR="00731913" w:rsidRPr="000E182D" w14:paraId="08BF761F" w14:textId="77777777" w:rsidTr="00990B6F">
        <w:trPr>
          <w:trHeight w:val="390"/>
        </w:trPr>
        <w:tc>
          <w:tcPr>
            <w:tcW w:w="837" w:type="pct"/>
            <w:shd w:val="clear" w:color="auto" w:fill="F2F2F2" w:themeFill="background1" w:themeFillShade="F2"/>
          </w:tcPr>
          <w:p w14:paraId="669B7FB3" w14:textId="77777777" w:rsidR="00731913" w:rsidRPr="000E182D" w:rsidRDefault="00731913" w:rsidP="00990B6F">
            <w:pPr>
              <w:pStyle w:val="TabletextLeft"/>
              <w:rPr>
                <w:rFonts w:ascii="Cambria" w:hAnsi="Cambria"/>
                <w:i/>
              </w:rPr>
            </w:pPr>
            <w:r w:rsidRPr="000E182D">
              <w:rPr>
                <w:rFonts w:ascii="Cambria" w:hAnsi="Cambria"/>
                <w:i/>
              </w:rPr>
              <w:t>Gruen et al. (2014) Methodology 2:</w:t>
            </w:r>
          </w:p>
        </w:tc>
        <w:tc>
          <w:tcPr>
            <w:tcW w:w="1041" w:type="pct"/>
            <w:shd w:val="clear" w:color="auto" w:fill="F2F2F2" w:themeFill="background1" w:themeFillShade="F2"/>
          </w:tcPr>
          <w:p w14:paraId="767ED568" w14:textId="77777777" w:rsidR="00731913" w:rsidRPr="000E182D" w:rsidRDefault="00731913" w:rsidP="00990B6F">
            <w:pPr>
              <w:pStyle w:val="TabletextLeft"/>
              <w:rPr>
                <w:rFonts w:ascii="Cambria" w:hAnsi="Cambria"/>
                <w:i/>
              </w:rPr>
            </w:pPr>
            <w:r w:rsidRPr="000E182D">
              <w:rPr>
                <w:rFonts w:ascii="Cambria" w:hAnsi="Cambria"/>
                <w:i/>
              </w:rPr>
              <w:t>Australia - open government data including publically funded research</w:t>
            </w:r>
          </w:p>
        </w:tc>
        <w:tc>
          <w:tcPr>
            <w:tcW w:w="1041" w:type="pct"/>
            <w:shd w:val="clear" w:color="auto" w:fill="F2F2F2" w:themeFill="background1" w:themeFillShade="F2"/>
          </w:tcPr>
          <w:p w14:paraId="7ACDFFBF" w14:textId="77777777" w:rsidR="00731913" w:rsidRPr="000E182D" w:rsidRDefault="00731913" w:rsidP="00990B6F">
            <w:pPr>
              <w:pStyle w:val="TabletextLeft"/>
              <w:rPr>
                <w:rFonts w:ascii="Cambria" w:hAnsi="Cambria"/>
                <w:i/>
              </w:rPr>
            </w:pPr>
            <w:r w:rsidRPr="000E182D">
              <w:rPr>
                <w:rFonts w:ascii="Cambria" w:hAnsi="Cambria"/>
                <w:i/>
              </w:rPr>
              <w:t>Top-down, return-on-investment methodology</w:t>
            </w:r>
          </w:p>
        </w:tc>
        <w:tc>
          <w:tcPr>
            <w:tcW w:w="1041" w:type="pct"/>
            <w:shd w:val="clear" w:color="auto" w:fill="F2F2F2" w:themeFill="background1" w:themeFillShade="F2"/>
          </w:tcPr>
          <w:p w14:paraId="4BD94416"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The government receives a return worth 1.5 times the investment in open government data</w:t>
            </w:r>
          </w:p>
        </w:tc>
        <w:tc>
          <w:tcPr>
            <w:tcW w:w="1040" w:type="pct"/>
            <w:shd w:val="clear" w:color="auto" w:fill="F2F2F2" w:themeFill="background1" w:themeFillShade="F2"/>
          </w:tcPr>
          <w:p w14:paraId="6915EA03" w14:textId="77777777" w:rsidR="00731913" w:rsidRPr="000E182D" w:rsidRDefault="00731913" w:rsidP="00990B6F">
            <w:pPr>
              <w:pStyle w:val="Default"/>
              <w:rPr>
                <w:rFonts w:ascii="Cambria" w:hAnsi="Cambria" w:cs="Times New Roman"/>
                <w:i/>
                <w:color w:val="auto"/>
                <w:sz w:val="20"/>
                <w:szCs w:val="20"/>
              </w:rPr>
            </w:pPr>
            <w:r w:rsidRPr="000E182D">
              <w:rPr>
                <w:rFonts w:ascii="Cambria" w:hAnsi="Cambria" w:cs="Times New Roman"/>
                <w:i/>
                <w:color w:val="auto"/>
                <w:sz w:val="20"/>
                <w:szCs w:val="20"/>
              </w:rPr>
              <w:t>The government receives a return worth 1.5 times the investment in open government data</w:t>
            </w:r>
          </w:p>
        </w:tc>
      </w:tr>
      <w:tr w:rsidR="00731913" w:rsidRPr="000E182D" w14:paraId="13ADAE59" w14:textId="77777777" w:rsidTr="00BB566F">
        <w:trPr>
          <w:trHeight w:val="240"/>
        </w:trPr>
        <w:tc>
          <w:tcPr>
            <w:tcW w:w="837" w:type="pct"/>
            <w:tcBorders>
              <w:bottom w:val="nil"/>
            </w:tcBorders>
          </w:tcPr>
          <w:p w14:paraId="34232E7F" w14:textId="77777777" w:rsidR="00731913" w:rsidRPr="000E182D" w:rsidRDefault="00731913" w:rsidP="00990B6F">
            <w:pPr>
              <w:pStyle w:val="TableHeadingCentre"/>
              <w:jc w:val="left"/>
              <w:rPr>
                <w:rFonts w:ascii="Cambria" w:hAnsi="Cambria"/>
                <w:i/>
              </w:rPr>
            </w:pPr>
            <w:r w:rsidRPr="000E182D">
              <w:rPr>
                <w:rFonts w:ascii="Cambria" w:eastAsiaTheme="minorHAnsi" w:hAnsi="Cambria" w:cstheme="minorBidi"/>
                <w:i/>
                <w:color w:val="0070C0"/>
                <w:sz w:val="22"/>
                <w:szCs w:val="22"/>
                <w:lang w:eastAsia="en-US"/>
              </w:rPr>
              <w:t>Europe</w:t>
            </w:r>
          </w:p>
        </w:tc>
        <w:tc>
          <w:tcPr>
            <w:tcW w:w="1041" w:type="pct"/>
            <w:tcBorders>
              <w:bottom w:val="nil"/>
            </w:tcBorders>
          </w:tcPr>
          <w:p w14:paraId="44BB908F" w14:textId="77777777" w:rsidR="00731913" w:rsidRPr="000E182D" w:rsidRDefault="00731913" w:rsidP="00990B6F">
            <w:pPr>
              <w:pStyle w:val="TabletextLeft"/>
              <w:rPr>
                <w:rFonts w:ascii="Cambria" w:hAnsi="Cambria"/>
                <w:i/>
              </w:rPr>
            </w:pPr>
          </w:p>
        </w:tc>
        <w:tc>
          <w:tcPr>
            <w:tcW w:w="1041" w:type="pct"/>
            <w:tcBorders>
              <w:bottom w:val="nil"/>
            </w:tcBorders>
          </w:tcPr>
          <w:p w14:paraId="6AA5904B" w14:textId="77777777" w:rsidR="00731913" w:rsidRPr="000E182D" w:rsidRDefault="00731913" w:rsidP="00990B6F">
            <w:pPr>
              <w:pStyle w:val="TabletextLeft"/>
              <w:rPr>
                <w:rFonts w:ascii="Cambria" w:hAnsi="Cambria"/>
                <w:i/>
              </w:rPr>
            </w:pPr>
          </w:p>
        </w:tc>
        <w:tc>
          <w:tcPr>
            <w:tcW w:w="1041" w:type="pct"/>
            <w:tcBorders>
              <w:bottom w:val="nil"/>
            </w:tcBorders>
          </w:tcPr>
          <w:p w14:paraId="6C9D7EFC" w14:textId="77777777" w:rsidR="00731913" w:rsidRPr="000E182D" w:rsidRDefault="00731913" w:rsidP="00990B6F">
            <w:pPr>
              <w:pStyle w:val="Default"/>
              <w:rPr>
                <w:rFonts w:ascii="Cambria" w:hAnsi="Cambria" w:cs="Times New Roman"/>
                <w:i/>
                <w:color w:val="auto"/>
                <w:sz w:val="20"/>
                <w:szCs w:val="20"/>
              </w:rPr>
            </w:pPr>
          </w:p>
        </w:tc>
        <w:tc>
          <w:tcPr>
            <w:tcW w:w="1040" w:type="pct"/>
            <w:tcBorders>
              <w:bottom w:val="nil"/>
            </w:tcBorders>
          </w:tcPr>
          <w:p w14:paraId="711D7F68" w14:textId="77777777" w:rsidR="00731913" w:rsidRPr="000E182D" w:rsidRDefault="00731913" w:rsidP="00990B6F">
            <w:pPr>
              <w:pStyle w:val="Default"/>
              <w:rPr>
                <w:rFonts w:ascii="Cambria" w:hAnsi="Cambria" w:cs="Times New Roman"/>
                <w:i/>
                <w:color w:val="auto"/>
                <w:sz w:val="20"/>
                <w:szCs w:val="20"/>
              </w:rPr>
            </w:pPr>
          </w:p>
        </w:tc>
      </w:tr>
      <w:tr w:rsidR="00156482" w:rsidRPr="000E182D" w14:paraId="1E1A6CD0" w14:textId="77777777" w:rsidTr="00BB566F">
        <w:trPr>
          <w:trHeight w:val="90"/>
        </w:trPr>
        <w:tc>
          <w:tcPr>
            <w:tcW w:w="837" w:type="pct"/>
            <w:tcBorders>
              <w:top w:val="nil"/>
              <w:bottom w:val="nil"/>
            </w:tcBorders>
            <w:shd w:val="clear" w:color="auto" w:fill="auto"/>
          </w:tcPr>
          <w:p w14:paraId="1F922FAB" w14:textId="56502A68" w:rsidR="00156482" w:rsidRPr="000E182D" w:rsidRDefault="00156482" w:rsidP="00156482">
            <w:pPr>
              <w:pStyle w:val="TabletextLeft"/>
              <w:rPr>
                <w:rFonts w:ascii="Cambria" w:hAnsi="Cambria"/>
                <w:i/>
              </w:rPr>
            </w:pPr>
            <w:r w:rsidRPr="000E182D">
              <w:rPr>
                <w:rFonts w:ascii="Cambria" w:hAnsi="Cambria"/>
                <w:i/>
              </w:rPr>
              <w:t>MEPSIR (2006)</w:t>
            </w:r>
          </w:p>
        </w:tc>
        <w:tc>
          <w:tcPr>
            <w:tcW w:w="1041" w:type="pct"/>
            <w:tcBorders>
              <w:top w:val="nil"/>
              <w:bottom w:val="nil"/>
            </w:tcBorders>
            <w:shd w:val="clear" w:color="auto" w:fill="auto"/>
          </w:tcPr>
          <w:p w14:paraId="463B6BC4" w14:textId="5C77B60A" w:rsidR="00156482" w:rsidRPr="000E182D" w:rsidRDefault="00156482" w:rsidP="00156482">
            <w:pPr>
              <w:pStyle w:val="TabletextLeft"/>
              <w:rPr>
                <w:rFonts w:ascii="Cambria" w:hAnsi="Cambria"/>
                <w:i/>
              </w:rPr>
            </w:pPr>
            <w:r w:rsidRPr="000E182D">
              <w:rPr>
                <w:rFonts w:ascii="Cambria" w:hAnsi="Cambria"/>
                <w:i/>
              </w:rPr>
              <w:t>EU plus Norway - value of open government data</w:t>
            </w:r>
          </w:p>
        </w:tc>
        <w:tc>
          <w:tcPr>
            <w:tcW w:w="1041" w:type="pct"/>
            <w:tcBorders>
              <w:top w:val="nil"/>
              <w:bottom w:val="nil"/>
            </w:tcBorders>
            <w:shd w:val="clear" w:color="auto" w:fill="auto"/>
          </w:tcPr>
          <w:p w14:paraId="70A22454" w14:textId="778F8ACD" w:rsidR="00156482" w:rsidRPr="000E182D" w:rsidRDefault="00156482" w:rsidP="00156482">
            <w:pPr>
              <w:pStyle w:val="TabletextLeft"/>
              <w:rPr>
                <w:rFonts w:ascii="Cambria" w:hAnsi="Cambria"/>
                <w:i/>
              </w:rPr>
            </w:pPr>
            <w:r w:rsidRPr="000E182D">
              <w:rPr>
                <w:rFonts w:ascii="Cambria" w:hAnsi="Cambria"/>
                <w:i/>
              </w:rPr>
              <w:t>Large survey of open government data producers and users</w:t>
            </w:r>
          </w:p>
        </w:tc>
        <w:tc>
          <w:tcPr>
            <w:tcW w:w="1041" w:type="pct"/>
            <w:tcBorders>
              <w:top w:val="nil"/>
              <w:bottom w:val="nil"/>
            </w:tcBorders>
            <w:shd w:val="clear" w:color="auto" w:fill="auto"/>
          </w:tcPr>
          <w:p w14:paraId="17589A76" w14:textId="58CCCD43"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Current value of €26.1 billion per annum (around 2% of GDP) with an upper boundary of €47.8 billion (around 4% of GDP)</w:t>
            </w:r>
          </w:p>
        </w:tc>
        <w:tc>
          <w:tcPr>
            <w:tcW w:w="1040" w:type="pct"/>
            <w:tcBorders>
              <w:top w:val="nil"/>
              <w:bottom w:val="nil"/>
            </w:tcBorders>
            <w:shd w:val="clear" w:color="auto" w:fill="auto"/>
          </w:tcPr>
          <w:p w14:paraId="3D2A62BB" w14:textId="43EB67AB"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Current value of $39.2 billion per annum (around 2% of GDP) with an upper boundary of $71.1 billion (around 4% of GDP)</w:t>
            </w:r>
          </w:p>
        </w:tc>
      </w:tr>
      <w:tr w:rsidR="00156482" w:rsidRPr="000E182D" w14:paraId="2BE685D4" w14:textId="77777777" w:rsidTr="00BB566F">
        <w:trPr>
          <w:trHeight w:val="90"/>
        </w:trPr>
        <w:tc>
          <w:tcPr>
            <w:tcW w:w="837" w:type="pct"/>
            <w:tcBorders>
              <w:top w:val="nil"/>
              <w:bottom w:val="single" w:sz="12" w:space="0" w:color="A5A5A5" w:themeColor="accent3"/>
            </w:tcBorders>
            <w:shd w:val="clear" w:color="auto" w:fill="F2F2F2" w:themeFill="background1" w:themeFillShade="F2"/>
          </w:tcPr>
          <w:p w14:paraId="09063FA9" w14:textId="77777777" w:rsidR="00156482" w:rsidRPr="000E182D" w:rsidRDefault="00156482" w:rsidP="00156482">
            <w:pPr>
              <w:pStyle w:val="TabletextLeft"/>
              <w:rPr>
                <w:rFonts w:ascii="Cambria" w:hAnsi="Cambria"/>
                <w:i/>
              </w:rPr>
            </w:pPr>
            <w:r w:rsidRPr="000E182D">
              <w:rPr>
                <w:rFonts w:ascii="Cambria" w:hAnsi="Cambria"/>
                <w:i/>
              </w:rPr>
              <w:t>PIRA (2000)</w:t>
            </w:r>
          </w:p>
        </w:tc>
        <w:tc>
          <w:tcPr>
            <w:tcW w:w="1041" w:type="pct"/>
            <w:tcBorders>
              <w:top w:val="nil"/>
              <w:bottom w:val="single" w:sz="12" w:space="0" w:color="A5A5A5" w:themeColor="accent3"/>
            </w:tcBorders>
            <w:shd w:val="clear" w:color="auto" w:fill="F2F2F2" w:themeFill="background1" w:themeFillShade="F2"/>
          </w:tcPr>
          <w:p w14:paraId="4FC4FA21" w14:textId="77777777" w:rsidR="00156482" w:rsidRPr="000E182D" w:rsidRDefault="00156482" w:rsidP="00156482">
            <w:pPr>
              <w:pStyle w:val="TabletextLeft"/>
              <w:rPr>
                <w:rFonts w:ascii="Cambria" w:hAnsi="Cambria"/>
                <w:i/>
              </w:rPr>
            </w:pPr>
            <w:r w:rsidRPr="000E182D">
              <w:rPr>
                <w:rFonts w:ascii="Cambria" w:hAnsi="Cambria"/>
                <w:i/>
              </w:rPr>
              <w:t>EU plus Norway - value of open government data</w:t>
            </w:r>
          </w:p>
        </w:tc>
        <w:tc>
          <w:tcPr>
            <w:tcW w:w="1041" w:type="pct"/>
            <w:tcBorders>
              <w:top w:val="nil"/>
              <w:bottom w:val="single" w:sz="12" w:space="0" w:color="A5A5A5" w:themeColor="accent3"/>
            </w:tcBorders>
            <w:shd w:val="clear" w:color="auto" w:fill="F2F2F2" w:themeFill="background1" w:themeFillShade="F2"/>
          </w:tcPr>
          <w:p w14:paraId="52BCA59E" w14:textId="77777777" w:rsidR="00156482" w:rsidRPr="000E182D" w:rsidRDefault="00156482" w:rsidP="00156482">
            <w:pPr>
              <w:pStyle w:val="TabletextLeft"/>
              <w:rPr>
                <w:rFonts w:ascii="Cambria" w:hAnsi="Cambria"/>
                <w:i/>
              </w:rPr>
            </w:pPr>
            <w:r w:rsidRPr="000E182D">
              <w:rPr>
                <w:rFonts w:ascii="Cambria" w:hAnsi="Cambria"/>
                <w:i/>
              </w:rPr>
              <w:t xml:space="preserve">Top-down, value-added methodology </w:t>
            </w:r>
          </w:p>
        </w:tc>
        <w:tc>
          <w:tcPr>
            <w:tcW w:w="1041" w:type="pct"/>
            <w:tcBorders>
              <w:top w:val="nil"/>
              <w:bottom w:val="single" w:sz="12" w:space="0" w:color="A5A5A5" w:themeColor="accent3"/>
            </w:tcBorders>
            <w:shd w:val="clear" w:color="auto" w:fill="F2F2F2" w:themeFill="background1" w:themeFillShade="F2"/>
          </w:tcPr>
          <w:p w14:paraId="2A2A923D" w14:textId="77777777"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Current estimate that open government data is worth €68 billion per annum. (less than 1% of GDP)</w:t>
            </w:r>
          </w:p>
        </w:tc>
        <w:tc>
          <w:tcPr>
            <w:tcW w:w="1040" w:type="pct"/>
            <w:tcBorders>
              <w:top w:val="nil"/>
              <w:bottom w:val="single" w:sz="12" w:space="0" w:color="A5A5A5" w:themeColor="accent3"/>
            </w:tcBorders>
            <w:shd w:val="clear" w:color="auto" w:fill="F2F2F2" w:themeFill="background1" w:themeFillShade="F2"/>
          </w:tcPr>
          <w:p w14:paraId="3E3900F5" w14:textId="77777777"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Current estimate that open government data is worth $102 billion per annum. (less than 1% of GDP)</w:t>
            </w:r>
          </w:p>
        </w:tc>
      </w:tr>
      <w:tr w:rsidR="00156482" w:rsidRPr="000E182D" w14:paraId="7769C341" w14:textId="77777777" w:rsidTr="00990B6F">
        <w:trPr>
          <w:trHeight w:val="90"/>
        </w:trPr>
        <w:tc>
          <w:tcPr>
            <w:tcW w:w="837" w:type="pct"/>
          </w:tcPr>
          <w:p w14:paraId="761F2585" w14:textId="77777777" w:rsidR="00156482" w:rsidRPr="000E182D" w:rsidRDefault="00156482" w:rsidP="00156482">
            <w:pPr>
              <w:pStyle w:val="TableHeadingCentre"/>
              <w:jc w:val="left"/>
              <w:rPr>
                <w:rFonts w:ascii="Cambria" w:hAnsi="Cambria"/>
                <w:i/>
              </w:rPr>
            </w:pPr>
            <w:r w:rsidRPr="000E182D">
              <w:rPr>
                <w:rFonts w:ascii="Cambria" w:eastAsiaTheme="minorHAnsi" w:hAnsi="Cambria" w:cstheme="minorBidi"/>
                <w:i/>
                <w:color w:val="0070C0"/>
                <w:sz w:val="22"/>
                <w:szCs w:val="22"/>
                <w:lang w:eastAsia="en-US"/>
              </w:rPr>
              <w:t>UK</w:t>
            </w:r>
          </w:p>
        </w:tc>
        <w:tc>
          <w:tcPr>
            <w:tcW w:w="1041" w:type="pct"/>
          </w:tcPr>
          <w:p w14:paraId="23EF4FA3" w14:textId="77777777" w:rsidR="00156482" w:rsidRPr="000E182D" w:rsidRDefault="00156482" w:rsidP="00156482">
            <w:pPr>
              <w:pStyle w:val="TabletextLeft"/>
              <w:rPr>
                <w:rFonts w:ascii="Cambria" w:hAnsi="Cambria"/>
                <w:i/>
              </w:rPr>
            </w:pPr>
          </w:p>
        </w:tc>
        <w:tc>
          <w:tcPr>
            <w:tcW w:w="1041" w:type="pct"/>
          </w:tcPr>
          <w:p w14:paraId="2ECEDE7B" w14:textId="77777777" w:rsidR="00156482" w:rsidRPr="000E182D" w:rsidRDefault="00156482" w:rsidP="00156482">
            <w:pPr>
              <w:pStyle w:val="TabletextLeft"/>
              <w:rPr>
                <w:rFonts w:ascii="Cambria" w:hAnsi="Cambria"/>
                <w:i/>
              </w:rPr>
            </w:pPr>
          </w:p>
        </w:tc>
        <w:tc>
          <w:tcPr>
            <w:tcW w:w="1041" w:type="pct"/>
          </w:tcPr>
          <w:p w14:paraId="5139EC59" w14:textId="77777777" w:rsidR="00156482" w:rsidRPr="000E182D" w:rsidRDefault="00156482" w:rsidP="00156482">
            <w:pPr>
              <w:pStyle w:val="Default"/>
              <w:rPr>
                <w:rFonts w:ascii="Cambria" w:hAnsi="Cambria" w:cs="Times New Roman"/>
                <w:i/>
                <w:color w:val="auto"/>
                <w:sz w:val="20"/>
                <w:szCs w:val="20"/>
              </w:rPr>
            </w:pPr>
          </w:p>
        </w:tc>
        <w:tc>
          <w:tcPr>
            <w:tcW w:w="1040" w:type="pct"/>
          </w:tcPr>
          <w:p w14:paraId="362D001A" w14:textId="77777777" w:rsidR="00156482" w:rsidRPr="000E182D" w:rsidRDefault="00156482" w:rsidP="00156482">
            <w:pPr>
              <w:pStyle w:val="Default"/>
              <w:rPr>
                <w:rFonts w:ascii="Cambria" w:hAnsi="Cambria" w:cs="Times New Roman"/>
                <w:i/>
                <w:color w:val="auto"/>
                <w:sz w:val="20"/>
                <w:szCs w:val="20"/>
              </w:rPr>
            </w:pPr>
          </w:p>
        </w:tc>
      </w:tr>
      <w:tr w:rsidR="00156482" w:rsidRPr="000E182D" w14:paraId="6FC97539" w14:textId="77777777" w:rsidTr="00990B6F">
        <w:trPr>
          <w:trHeight w:val="240"/>
        </w:trPr>
        <w:tc>
          <w:tcPr>
            <w:tcW w:w="837" w:type="pct"/>
            <w:shd w:val="clear" w:color="auto" w:fill="F2F2F2" w:themeFill="background1" w:themeFillShade="F2"/>
          </w:tcPr>
          <w:p w14:paraId="2F747E57" w14:textId="77777777" w:rsidR="00156482" w:rsidRPr="000E182D" w:rsidRDefault="00156482" w:rsidP="00156482">
            <w:pPr>
              <w:pStyle w:val="TabletextLeft"/>
              <w:rPr>
                <w:rFonts w:ascii="Cambria" w:hAnsi="Cambria"/>
                <w:b/>
                <w:i/>
                <w:color w:val="002060"/>
                <w:sz w:val="22"/>
                <w:szCs w:val="22"/>
              </w:rPr>
            </w:pPr>
            <w:r w:rsidRPr="000E182D">
              <w:rPr>
                <w:rFonts w:ascii="Cambria" w:hAnsi="Cambria"/>
                <w:i/>
              </w:rPr>
              <w:t>DotEcon (2006)</w:t>
            </w:r>
          </w:p>
        </w:tc>
        <w:tc>
          <w:tcPr>
            <w:tcW w:w="1041" w:type="pct"/>
            <w:shd w:val="clear" w:color="auto" w:fill="F2F2F2" w:themeFill="background1" w:themeFillShade="F2"/>
          </w:tcPr>
          <w:p w14:paraId="231F8E79" w14:textId="77777777" w:rsidR="00156482" w:rsidRPr="000E182D" w:rsidRDefault="00156482" w:rsidP="00156482">
            <w:pPr>
              <w:pStyle w:val="TabletextLeft"/>
              <w:rPr>
                <w:rFonts w:ascii="Cambria" w:hAnsi="Cambria"/>
                <w:i/>
              </w:rPr>
            </w:pPr>
            <w:r w:rsidRPr="000E182D">
              <w:rPr>
                <w:rFonts w:ascii="Cambria" w:hAnsi="Cambria"/>
                <w:i/>
              </w:rPr>
              <w:t xml:space="preserve">UK - value of open government data </w:t>
            </w:r>
          </w:p>
          <w:p w14:paraId="0CA97AA6" w14:textId="77777777" w:rsidR="00156482" w:rsidRPr="000E182D" w:rsidRDefault="00156482" w:rsidP="00156482">
            <w:pPr>
              <w:pStyle w:val="TabletextLeft"/>
              <w:rPr>
                <w:rFonts w:ascii="Cambria" w:hAnsi="Cambria"/>
                <w:i/>
              </w:rPr>
            </w:pPr>
            <w:r w:rsidRPr="000E182D">
              <w:rPr>
                <w:rFonts w:ascii="Cambria" w:hAnsi="Cambria"/>
                <w:i/>
              </w:rPr>
              <w:t>How well the supply of open government data is working for customers</w:t>
            </w:r>
          </w:p>
        </w:tc>
        <w:tc>
          <w:tcPr>
            <w:tcW w:w="1041" w:type="pct"/>
            <w:shd w:val="clear" w:color="auto" w:fill="F2F2F2" w:themeFill="background1" w:themeFillShade="F2"/>
          </w:tcPr>
          <w:p w14:paraId="5CD2D8BE" w14:textId="77777777" w:rsidR="00156482" w:rsidRPr="000E182D" w:rsidRDefault="00156482" w:rsidP="00156482">
            <w:pPr>
              <w:pStyle w:val="TabletextLeft"/>
              <w:rPr>
                <w:rFonts w:ascii="Cambria" w:hAnsi="Cambria"/>
                <w:i/>
              </w:rPr>
            </w:pPr>
            <w:r w:rsidRPr="000E182D">
              <w:rPr>
                <w:rFonts w:ascii="Cambria" w:hAnsi="Cambria"/>
                <w:i/>
              </w:rPr>
              <w:t>Bottom-up approach using case studies and calculating the net economic value of open government data as the willingness to pay for it minus the cost of supplying it</w:t>
            </w:r>
          </w:p>
        </w:tc>
        <w:tc>
          <w:tcPr>
            <w:tcW w:w="1041" w:type="pct"/>
            <w:shd w:val="clear" w:color="auto" w:fill="F2F2F2" w:themeFill="background1" w:themeFillShade="F2"/>
          </w:tcPr>
          <w:p w14:paraId="1FD1D1D5" w14:textId="77777777"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2005 value of approximately £590 million with a potential value of around £1.1 billion per year (around 0.1% of GDP)</w:t>
            </w:r>
          </w:p>
        </w:tc>
        <w:tc>
          <w:tcPr>
            <w:tcW w:w="1040" w:type="pct"/>
            <w:shd w:val="clear" w:color="auto" w:fill="F2F2F2" w:themeFill="background1" w:themeFillShade="F2"/>
          </w:tcPr>
          <w:p w14:paraId="4F6BA5EE" w14:textId="77777777"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2005 value of approximately $1.2 billion with a potential value of around $2.3 billion per year (around 0.1% of GDP)</w:t>
            </w:r>
          </w:p>
        </w:tc>
      </w:tr>
      <w:tr w:rsidR="00156482" w:rsidRPr="000E182D" w14:paraId="34335C35" w14:textId="77777777" w:rsidTr="00ED3F87">
        <w:tc>
          <w:tcPr>
            <w:tcW w:w="837" w:type="pct"/>
            <w:tcBorders>
              <w:bottom w:val="single" w:sz="12" w:space="0" w:color="A5A5A5" w:themeColor="accent3"/>
            </w:tcBorders>
          </w:tcPr>
          <w:p w14:paraId="1EA2FCC7" w14:textId="77777777" w:rsidR="00156482" w:rsidRPr="000E182D" w:rsidRDefault="00156482" w:rsidP="00156482">
            <w:pPr>
              <w:pStyle w:val="TabletextLeft"/>
              <w:rPr>
                <w:rFonts w:ascii="Cambria" w:hAnsi="Cambria"/>
                <w:i/>
              </w:rPr>
            </w:pPr>
            <w:r w:rsidRPr="000E182D">
              <w:rPr>
                <w:rFonts w:ascii="Cambria" w:hAnsi="Cambria"/>
                <w:i/>
              </w:rPr>
              <w:t>Deloitte (2013)</w:t>
            </w:r>
          </w:p>
        </w:tc>
        <w:tc>
          <w:tcPr>
            <w:tcW w:w="1041" w:type="pct"/>
            <w:tcBorders>
              <w:bottom w:val="single" w:sz="12" w:space="0" w:color="A5A5A5" w:themeColor="accent3"/>
            </w:tcBorders>
          </w:tcPr>
          <w:p w14:paraId="6DC81583" w14:textId="77777777" w:rsidR="00156482" w:rsidRPr="000E182D" w:rsidRDefault="00156482" w:rsidP="00156482">
            <w:pPr>
              <w:pStyle w:val="TabletextLeft"/>
              <w:rPr>
                <w:rFonts w:ascii="Cambria" w:hAnsi="Cambria"/>
                <w:i/>
              </w:rPr>
            </w:pPr>
            <w:r w:rsidRPr="000E182D">
              <w:rPr>
                <w:rFonts w:ascii="Cambria" w:hAnsi="Cambria"/>
                <w:i/>
              </w:rPr>
              <w:t>UK - value of open government data to consumers, businesses and the public sector in 2011/12</w:t>
            </w:r>
          </w:p>
        </w:tc>
        <w:tc>
          <w:tcPr>
            <w:tcW w:w="1041" w:type="pct"/>
            <w:tcBorders>
              <w:bottom w:val="single" w:sz="12" w:space="0" w:color="A5A5A5" w:themeColor="accent3"/>
            </w:tcBorders>
          </w:tcPr>
          <w:p w14:paraId="2FEE3DC6" w14:textId="77777777" w:rsidR="00156482" w:rsidRPr="000E182D" w:rsidRDefault="00156482" w:rsidP="00156482">
            <w:pPr>
              <w:pStyle w:val="TabletextLeft"/>
              <w:rPr>
                <w:rFonts w:ascii="Cambria" w:hAnsi="Cambria"/>
                <w:i/>
              </w:rPr>
            </w:pPr>
            <w:r w:rsidRPr="000E182D">
              <w:rPr>
                <w:rFonts w:ascii="Cambria" w:hAnsi="Cambria"/>
                <w:i/>
              </w:rPr>
              <w:t xml:space="preserve">Bottom-up methodology based to calculate the economic value (based on the DotEcon methodology), case studies to calculate societal value </w:t>
            </w:r>
          </w:p>
        </w:tc>
        <w:tc>
          <w:tcPr>
            <w:tcW w:w="1041" w:type="pct"/>
            <w:tcBorders>
              <w:bottom w:val="single" w:sz="12" w:space="0" w:color="A5A5A5" w:themeColor="accent3"/>
            </w:tcBorders>
          </w:tcPr>
          <w:p w14:paraId="61C4A015" w14:textId="77777777"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£1.8 billion (sensitivity analysis range between £1.2 billion and £2.2 billion) in economic value, £6.2 billion and £7.2 billion (around 1% of GDP) when including societal value (2011 prices)</w:t>
            </w:r>
          </w:p>
          <w:p w14:paraId="4F3E2696" w14:textId="77777777" w:rsidR="00156482" w:rsidRPr="000E182D" w:rsidRDefault="00156482" w:rsidP="00156482">
            <w:pPr>
              <w:pStyle w:val="TabletextLeft"/>
              <w:rPr>
                <w:rFonts w:ascii="Cambria" w:hAnsi="Cambria"/>
                <w:i/>
              </w:rPr>
            </w:pPr>
          </w:p>
        </w:tc>
        <w:tc>
          <w:tcPr>
            <w:tcW w:w="1040" w:type="pct"/>
            <w:tcBorders>
              <w:bottom w:val="single" w:sz="12" w:space="0" w:color="A5A5A5" w:themeColor="accent3"/>
            </w:tcBorders>
          </w:tcPr>
          <w:p w14:paraId="1E5B23FB" w14:textId="77777777" w:rsidR="00156482" w:rsidRPr="000E182D" w:rsidRDefault="00156482" w:rsidP="00156482">
            <w:pPr>
              <w:pStyle w:val="Default"/>
              <w:rPr>
                <w:rFonts w:ascii="Cambria" w:hAnsi="Cambria" w:cs="Times New Roman"/>
                <w:i/>
                <w:color w:val="auto"/>
                <w:sz w:val="20"/>
                <w:szCs w:val="20"/>
              </w:rPr>
            </w:pPr>
            <w:r w:rsidRPr="000E182D">
              <w:rPr>
                <w:rFonts w:ascii="Cambria" w:hAnsi="Cambria" w:cs="Times New Roman"/>
                <w:i/>
                <w:color w:val="auto"/>
                <w:sz w:val="20"/>
                <w:szCs w:val="20"/>
              </w:rPr>
              <w:t>$3.7 billion (sensitivity analysis range between $2.5 billion and $4.6 billion) in economic value, $12.9 billion and $14.0 billion (around 1% of GDP) when including societal value (2011 prices)</w:t>
            </w:r>
          </w:p>
          <w:p w14:paraId="298025B5" w14:textId="77777777" w:rsidR="00156482" w:rsidRPr="000E182D" w:rsidRDefault="00156482" w:rsidP="00156482">
            <w:pPr>
              <w:pStyle w:val="Default"/>
              <w:rPr>
                <w:rFonts w:ascii="Cambria" w:hAnsi="Cambria" w:cs="Times New Roman"/>
                <w:i/>
                <w:color w:val="auto"/>
                <w:sz w:val="20"/>
                <w:szCs w:val="20"/>
              </w:rPr>
            </w:pPr>
          </w:p>
        </w:tc>
      </w:tr>
    </w:tbl>
    <w:p w14:paraId="2337F566" w14:textId="316533B9" w:rsidR="00383C02" w:rsidRPr="000E182D" w:rsidRDefault="00731913" w:rsidP="00DE715A">
      <w:pPr>
        <w:pStyle w:val="BCRHead1"/>
        <w:spacing w:before="0" w:after="120" w:line="240" w:lineRule="auto"/>
        <w:rPr>
          <w:b w:val="0"/>
          <w:sz w:val="36"/>
          <w:szCs w:val="36"/>
        </w:rPr>
      </w:pPr>
      <w:r w:rsidRPr="000E182D">
        <w:rPr>
          <w:sz w:val="36"/>
          <w:szCs w:val="36"/>
        </w:rPr>
        <w:t xml:space="preserve"> </w:t>
      </w:r>
      <w:r w:rsidR="00383C02" w:rsidRPr="000E182D">
        <w:rPr>
          <w:sz w:val="36"/>
          <w:szCs w:val="36"/>
        </w:rPr>
        <w:br w:type="page"/>
      </w:r>
    </w:p>
    <w:p w14:paraId="430629B1" w14:textId="271175FF" w:rsidR="00B35E20" w:rsidRPr="000E182D" w:rsidRDefault="00062D0A" w:rsidP="00B35E20">
      <w:pPr>
        <w:pStyle w:val="BCRHead1"/>
        <w:spacing w:before="120" w:after="120"/>
        <w:rPr>
          <w:sz w:val="36"/>
          <w:szCs w:val="36"/>
        </w:rPr>
      </w:pPr>
      <w:bookmarkStart w:id="281" w:name="_Toc430685732"/>
      <w:r w:rsidRPr="000E182D">
        <w:rPr>
          <w:sz w:val="36"/>
          <w:szCs w:val="36"/>
        </w:rPr>
        <w:t xml:space="preserve">Appendix B: </w:t>
      </w:r>
      <w:r w:rsidR="00B35E20" w:rsidRPr="000E182D">
        <w:rPr>
          <w:sz w:val="36"/>
          <w:szCs w:val="36"/>
        </w:rPr>
        <w:t>Glossary of economic terms</w:t>
      </w:r>
      <w:bookmarkEnd w:id="280"/>
      <w:bookmarkEnd w:id="281"/>
    </w:p>
    <w:p w14:paraId="1837C5CE" w14:textId="3AF65584" w:rsidR="009429D8" w:rsidRPr="000E182D" w:rsidRDefault="009429D8" w:rsidP="009429D8">
      <w:pPr>
        <w:pStyle w:val="BodyText"/>
        <w:rPr>
          <w:rFonts w:ascii="Cambria" w:hAnsi="Cambria"/>
          <w:lang w:eastAsia="en-AU"/>
        </w:rPr>
      </w:pPr>
      <w:r w:rsidRPr="000E182D">
        <w:rPr>
          <w:rFonts w:ascii="Cambria" w:hAnsi="Cambria"/>
          <w:lang w:eastAsia="en-AU"/>
        </w:rPr>
        <w:t xml:space="preserve">There are a number of economic concepts in this report, but the list is by no means comprehensive.  It should be noted that definitions may differ in different contexts, but the ones presented here are relevant for this report.  </w:t>
      </w:r>
    </w:p>
    <w:tbl>
      <w:tblPr>
        <w:tblStyle w:val="TableAEGlossary"/>
        <w:tblW w:w="0" w:type="auto"/>
        <w:tblBorders>
          <w:top w:val="single" w:sz="4" w:space="0" w:color="002776"/>
          <w:bottom w:val="single" w:sz="4" w:space="0" w:color="002776"/>
        </w:tblBorders>
        <w:tblLook w:val="04A0" w:firstRow="1" w:lastRow="0" w:firstColumn="1" w:lastColumn="0" w:noHBand="0" w:noVBand="1"/>
      </w:tblPr>
      <w:tblGrid>
        <w:gridCol w:w="2605"/>
        <w:gridCol w:w="6467"/>
      </w:tblGrid>
      <w:tr w:rsidR="00AF348C" w:rsidRPr="00BB566F" w14:paraId="1519C2EE" w14:textId="77777777" w:rsidTr="00ED3F87">
        <w:trPr>
          <w:cnfStyle w:val="100000000000" w:firstRow="1" w:lastRow="0" w:firstColumn="0" w:lastColumn="0" w:oddVBand="0" w:evenVBand="0" w:oddHBand="0" w:evenHBand="0" w:firstRowFirstColumn="0" w:firstRowLastColumn="0" w:lastRowFirstColumn="0" w:lastRowLastColumn="0"/>
        </w:trPr>
        <w:tc>
          <w:tcPr>
            <w:tcW w:w="2605" w:type="dxa"/>
            <w:tcBorders>
              <w:top w:val="single" w:sz="12" w:space="0" w:color="A5A5A5" w:themeColor="accent3"/>
              <w:bottom w:val="single" w:sz="12" w:space="0" w:color="A5A5A5" w:themeColor="accent3"/>
            </w:tcBorders>
            <w:shd w:val="clear" w:color="auto" w:fill="F2F2F2" w:themeFill="background1" w:themeFillShade="F2"/>
          </w:tcPr>
          <w:p w14:paraId="20BEB89A" w14:textId="77777777" w:rsidR="009429D8" w:rsidRPr="00BB566F" w:rsidRDefault="009429D8" w:rsidP="00BB566F">
            <w:pPr>
              <w:pStyle w:val="CaptionTable"/>
              <w:spacing w:before="120" w:after="120"/>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Economic term</w:t>
            </w:r>
          </w:p>
        </w:tc>
        <w:tc>
          <w:tcPr>
            <w:tcW w:w="6467" w:type="dxa"/>
            <w:tcBorders>
              <w:top w:val="single" w:sz="12" w:space="0" w:color="A5A5A5" w:themeColor="accent3"/>
              <w:bottom w:val="single" w:sz="12" w:space="0" w:color="A5A5A5" w:themeColor="accent3"/>
            </w:tcBorders>
            <w:shd w:val="clear" w:color="auto" w:fill="F2F2F2" w:themeFill="background1" w:themeFillShade="F2"/>
          </w:tcPr>
          <w:p w14:paraId="4FBCB287" w14:textId="77777777" w:rsidR="009429D8" w:rsidRPr="00BB566F" w:rsidRDefault="009429D8" w:rsidP="00BB566F">
            <w:pPr>
              <w:pStyle w:val="CaptionTable"/>
              <w:spacing w:before="120" w:after="120"/>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24"/>
                <w:szCs w:val="22"/>
                <w:lang w:eastAsia="en-US"/>
              </w:rPr>
              <w:t>Definition</w:t>
            </w:r>
          </w:p>
        </w:tc>
      </w:tr>
      <w:tr w:rsidR="009429D8" w:rsidRPr="000E182D" w14:paraId="7B2D70F6" w14:textId="77777777" w:rsidTr="00ED3F87">
        <w:tc>
          <w:tcPr>
            <w:tcW w:w="2605" w:type="dxa"/>
            <w:tcBorders>
              <w:top w:val="single" w:sz="12" w:space="0" w:color="A5A5A5" w:themeColor="accent3"/>
            </w:tcBorders>
          </w:tcPr>
          <w:p w14:paraId="1857EECB" w14:textId="77777777" w:rsidR="009429D8" w:rsidRPr="000E182D" w:rsidRDefault="009429D8" w:rsidP="00C925BE">
            <w:pPr>
              <w:pStyle w:val="GlossaryAbbreviation"/>
              <w:rPr>
                <w:rFonts w:ascii="Cambria" w:hAnsi="Cambria"/>
                <w:caps w:val="0"/>
              </w:rPr>
            </w:pPr>
            <w:r w:rsidRPr="000E182D">
              <w:rPr>
                <w:rFonts w:ascii="Cambria" w:hAnsi="Cambria"/>
                <w:caps w:val="0"/>
              </w:rPr>
              <w:t>Adverse selection</w:t>
            </w:r>
          </w:p>
        </w:tc>
        <w:tc>
          <w:tcPr>
            <w:tcW w:w="6467" w:type="dxa"/>
            <w:tcBorders>
              <w:top w:val="single" w:sz="12" w:space="0" w:color="A5A5A5" w:themeColor="accent3"/>
            </w:tcBorders>
          </w:tcPr>
          <w:p w14:paraId="00709C6B" w14:textId="77777777" w:rsidR="009429D8" w:rsidRPr="000E182D" w:rsidRDefault="009429D8" w:rsidP="00C925BE">
            <w:pPr>
              <w:pStyle w:val="Glossarytext"/>
              <w:rPr>
                <w:rFonts w:ascii="Cambria" w:hAnsi="Cambria"/>
              </w:rPr>
            </w:pPr>
            <w:r w:rsidRPr="000E182D">
              <w:rPr>
                <w:rFonts w:ascii="Cambria" w:hAnsi="Cambria"/>
              </w:rPr>
              <w:t>The phenomenon under which the uninformed side of a deal gets exactly the wrong people trading with it</w:t>
            </w:r>
          </w:p>
        </w:tc>
      </w:tr>
      <w:tr w:rsidR="009429D8" w:rsidRPr="000E182D" w14:paraId="61F6609C" w14:textId="77777777" w:rsidTr="00B15E7A">
        <w:tc>
          <w:tcPr>
            <w:tcW w:w="2605" w:type="dxa"/>
          </w:tcPr>
          <w:p w14:paraId="19538123" w14:textId="77777777" w:rsidR="009429D8" w:rsidRPr="000E182D" w:rsidRDefault="009429D8" w:rsidP="00C925BE">
            <w:pPr>
              <w:pStyle w:val="GlossaryAbbreviation"/>
              <w:rPr>
                <w:rFonts w:ascii="Cambria" w:hAnsi="Cambria"/>
                <w:caps w:val="0"/>
              </w:rPr>
            </w:pPr>
            <w:r w:rsidRPr="000E182D">
              <w:rPr>
                <w:rFonts w:ascii="Cambria" w:hAnsi="Cambria"/>
                <w:caps w:val="0"/>
              </w:rPr>
              <w:t>Dynamic efficiency</w:t>
            </w:r>
          </w:p>
        </w:tc>
        <w:tc>
          <w:tcPr>
            <w:tcW w:w="6467" w:type="dxa"/>
          </w:tcPr>
          <w:p w14:paraId="338DCCCB" w14:textId="77777777" w:rsidR="009429D8" w:rsidRPr="000E182D" w:rsidRDefault="009429D8" w:rsidP="00C925BE">
            <w:pPr>
              <w:pStyle w:val="Glossarytext"/>
              <w:rPr>
                <w:rFonts w:ascii="Cambria" w:hAnsi="Cambria"/>
              </w:rPr>
            </w:pPr>
            <w:r w:rsidRPr="000E182D">
              <w:rPr>
                <w:rFonts w:ascii="Cambria" w:hAnsi="Cambria"/>
              </w:rPr>
              <w:t>Involves improving allocative and productive efficiency over time by developing new or better goods and services and finding better ways of producing goods and services</w:t>
            </w:r>
          </w:p>
        </w:tc>
      </w:tr>
      <w:tr w:rsidR="009429D8" w:rsidRPr="000E182D" w14:paraId="07FC40E6" w14:textId="77777777" w:rsidTr="00B15E7A">
        <w:tc>
          <w:tcPr>
            <w:tcW w:w="2605" w:type="dxa"/>
          </w:tcPr>
          <w:p w14:paraId="43E52AD8" w14:textId="77777777" w:rsidR="009429D8" w:rsidRPr="000E182D" w:rsidRDefault="009429D8" w:rsidP="00C925BE">
            <w:pPr>
              <w:pStyle w:val="GlossaryAbbreviation"/>
              <w:rPr>
                <w:rFonts w:ascii="Cambria" w:hAnsi="Cambria"/>
                <w:caps w:val="0"/>
              </w:rPr>
            </w:pPr>
            <w:r w:rsidRPr="000E182D">
              <w:rPr>
                <w:rFonts w:ascii="Cambria" w:hAnsi="Cambria"/>
                <w:caps w:val="0"/>
              </w:rPr>
              <w:t>Economies of scale</w:t>
            </w:r>
          </w:p>
        </w:tc>
        <w:tc>
          <w:tcPr>
            <w:tcW w:w="6467" w:type="dxa"/>
          </w:tcPr>
          <w:p w14:paraId="49A98912" w14:textId="77777777" w:rsidR="009429D8" w:rsidRPr="000E182D" w:rsidRDefault="009429D8" w:rsidP="00C925BE">
            <w:pPr>
              <w:pStyle w:val="Glossarytext"/>
              <w:rPr>
                <w:rFonts w:ascii="Cambria" w:hAnsi="Cambria"/>
              </w:rPr>
            </w:pPr>
            <w:r w:rsidRPr="000E182D">
              <w:rPr>
                <w:rFonts w:ascii="Cambria" w:hAnsi="Cambria"/>
              </w:rPr>
              <w:t>When long-run average costs fall as output rises, costs are said to exhibit economies of scale</w:t>
            </w:r>
          </w:p>
        </w:tc>
      </w:tr>
      <w:tr w:rsidR="009429D8" w:rsidRPr="000E182D" w14:paraId="670CADF5" w14:textId="77777777" w:rsidTr="00B15E7A">
        <w:tc>
          <w:tcPr>
            <w:tcW w:w="2605" w:type="dxa"/>
          </w:tcPr>
          <w:p w14:paraId="7352645C" w14:textId="77777777" w:rsidR="009429D8" w:rsidRPr="000E182D" w:rsidRDefault="009429D8" w:rsidP="00C925BE">
            <w:pPr>
              <w:pStyle w:val="GlossaryAbbreviation"/>
              <w:rPr>
                <w:rFonts w:ascii="Cambria" w:hAnsi="Cambria"/>
                <w:caps w:val="0"/>
              </w:rPr>
            </w:pPr>
            <w:r w:rsidRPr="000E182D">
              <w:rPr>
                <w:rFonts w:ascii="Cambria" w:hAnsi="Cambria"/>
                <w:caps w:val="0"/>
              </w:rPr>
              <w:t>Economies of scope</w:t>
            </w:r>
          </w:p>
        </w:tc>
        <w:tc>
          <w:tcPr>
            <w:tcW w:w="6467" w:type="dxa"/>
          </w:tcPr>
          <w:p w14:paraId="3AE10F17" w14:textId="77777777" w:rsidR="009429D8" w:rsidRPr="000E182D" w:rsidRDefault="009429D8" w:rsidP="00C925BE">
            <w:pPr>
              <w:pStyle w:val="Glossarytext"/>
              <w:rPr>
                <w:rFonts w:ascii="Cambria" w:hAnsi="Cambria"/>
              </w:rPr>
            </w:pPr>
            <w:r w:rsidRPr="000E182D">
              <w:rPr>
                <w:rFonts w:ascii="Cambria" w:hAnsi="Cambria"/>
              </w:rPr>
              <w:t>When it is cheaper to produce two products together in one firm instead of separately in two specialised firms, costs are said to exhibit economies of scope</w:t>
            </w:r>
          </w:p>
        </w:tc>
      </w:tr>
      <w:tr w:rsidR="009429D8" w:rsidRPr="000E182D" w14:paraId="4671F904" w14:textId="77777777" w:rsidTr="00B15E7A">
        <w:tc>
          <w:tcPr>
            <w:tcW w:w="2605" w:type="dxa"/>
          </w:tcPr>
          <w:p w14:paraId="6C7A9094" w14:textId="77777777" w:rsidR="009429D8" w:rsidRPr="000E182D" w:rsidRDefault="009429D8" w:rsidP="00C925BE">
            <w:pPr>
              <w:pStyle w:val="GlossaryAbbreviation"/>
              <w:rPr>
                <w:rFonts w:ascii="Cambria" w:hAnsi="Cambria"/>
                <w:caps w:val="0"/>
              </w:rPr>
            </w:pPr>
            <w:r w:rsidRPr="000E182D">
              <w:rPr>
                <w:rFonts w:ascii="Cambria" w:hAnsi="Cambria"/>
                <w:caps w:val="0"/>
              </w:rPr>
              <w:t>Externalities</w:t>
            </w:r>
          </w:p>
        </w:tc>
        <w:tc>
          <w:tcPr>
            <w:tcW w:w="6467" w:type="dxa"/>
          </w:tcPr>
          <w:p w14:paraId="35097248" w14:textId="77777777" w:rsidR="009429D8" w:rsidRPr="000E182D" w:rsidRDefault="009429D8" w:rsidP="00C925BE">
            <w:pPr>
              <w:pStyle w:val="Glossarytext"/>
              <w:rPr>
                <w:rFonts w:ascii="Cambria" w:hAnsi="Cambria"/>
              </w:rPr>
            </w:pPr>
            <w:r w:rsidRPr="000E182D">
              <w:rPr>
                <w:rFonts w:ascii="Cambria" w:hAnsi="Cambria"/>
              </w:rPr>
              <w:t>A situation in which one person’s behaviour affects the welfare of another in a way that is outside existing markets</w:t>
            </w:r>
          </w:p>
        </w:tc>
      </w:tr>
      <w:tr w:rsidR="009429D8" w:rsidRPr="000E182D" w14:paraId="330C00CF" w14:textId="77777777" w:rsidTr="00B15E7A">
        <w:tc>
          <w:tcPr>
            <w:tcW w:w="2605" w:type="dxa"/>
          </w:tcPr>
          <w:p w14:paraId="1D6AE586" w14:textId="77777777" w:rsidR="009429D8" w:rsidRPr="000E182D" w:rsidRDefault="009429D8" w:rsidP="00C925BE">
            <w:pPr>
              <w:pStyle w:val="GlossaryAbbreviation"/>
              <w:rPr>
                <w:rFonts w:ascii="Cambria" w:hAnsi="Cambria"/>
                <w:caps w:val="0"/>
              </w:rPr>
            </w:pPr>
            <w:r w:rsidRPr="000E182D">
              <w:rPr>
                <w:rFonts w:ascii="Cambria" w:hAnsi="Cambria"/>
                <w:caps w:val="0"/>
              </w:rPr>
              <w:t>Fixed costs</w:t>
            </w:r>
          </w:p>
        </w:tc>
        <w:tc>
          <w:tcPr>
            <w:tcW w:w="6467" w:type="dxa"/>
          </w:tcPr>
          <w:p w14:paraId="28F3FBB4" w14:textId="77777777" w:rsidR="009429D8" w:rsidRPr="000E182D" w:rsidRDefault="009429D8" w:rsidP="00C925BE">
            <w:pPr>
              <w:pStyle w:val="Glossarytext"/>
              <w:rPr>
                <w:rFonts w:ascii="Cambria" w:hAnsi="Cambria"/>
              </w:rPr>
            </w:pPr>
            <w:r w:rsidRPr="000E182D">
              <w:rPr>
                <w:rFonts w:ascii="Cambria" w:hAnsi="Cambria"/>
              </w:rPr>
              <w:t>Expenditure on factors that are fixed</w:t>
            </w:r>
          </w:p>
        </w:tc>
      </w:tr>
      <w:tr w:rsidR="009429D8" w:rsidRPr="000E182D" w14:paraId="131E6B0E" w14:textId="77777777" w:rsidTr="00B15E7A">
        <w:tc>
          <w:tcPr>
            <w:tcW w:w="2605" w:type="dxa"/>
          </w:tcPr>
          <w:p w14:paraId="6E87C58F" w14:textId="77777777" w:rsidR="009429D8" w:rsidRPr="000E182D" w:rsidRDefault="009429D8" w:rsidP="00C925BE">
            <w:pPr>
              <w:pStyle w:val="GlossaryAbbreviation"/>
              <w:rPr>
                <w:rFonts w:ascii="Cambria" w:hAnsi="Cambria"/>
                <w:caps w:val="0"/>
              </w:rPr>
            </w:pPr>
            <w:r w:rsidRPr="000E182D">
              <w:rPr>
                <w:rFonts w:ascii="Cambria" w:hAnsi="Cambria"/>
                <w:caps w:val="0"/>
              </w:rPr>
              <w:t>Imperfect information</w:t>
            </w:r>
          </w:p>
        </w:tc>
        <w:tc>
          <w:tcPr>
            <w:tcW w:w="6467" w:type="dxa"/>
          </w:tcPr>
          <w:p w14:paraId="69B30046" w14:textId="77777777" w:rsidR="009429D8" w:rsidRPr="000E182D" w:rsidRDefault="009429D8" w:rsidP="00C925BE">
            <w:pPr>
              <w:pStyle w:val="Glossarytext"/>
              <w:rPr>
                <w:rFonts w:ascii="Cambria" w:hAnsi="Cambria"/>
              </w:rPr>
            </w:pPr>
            <w:r w:rsidRPr="000E182D">
              <w:rPr>
                <w:rFonts w:ascii="Cambria" w:hAnsi="Cambria"/>
              </w:rPr>
              <w:t>A situation in which one side of an economic relationship has better information than the other</w:t>
            </w:r>
          </w:p>
        </w:tc>
      </w:tr>
      <w:tr w:rsidR="009429D8" w:rsidRPr="000E182D" w14:paraId="7A848D7A" w14:textId="77777777" w:rsidTr="00B15E7A">
        <w:tc>
          <w:tcPr>
            <w:tcW w:w="2605" w:type="dxa"/>
          </w:tcPr>
          <w:p w14:paraId="10FDA199" w14:textId="77777777" w:rsidR="009429D8" w:rsidRPr="000E182D" w:rsidRDefault="009429D8" w:rsidP="00C925BE">
            <w:pPr>
              <w:pStyle w:val="GlossaryAbbreviation"/>
              <w:rPr>
                <w:rFonts w:ascii="Cambria" w:hAnsi="Cambria"/>
                <w:caps w:val="0"/>
              </w:rPr>
            </w:pPr>
            <w:r w:rsidRPr="000E182D">
              <w:rPr>
                <w:rFonts w:ascii="Cambria" w:hAnsi="Cambria"/>
                <w:caps w:val="0"/>
              </w:rPr>
              <w:t>Market failure</w:t>
            </w:r>
          </w:p>
        </w:tc>
        <w:tc>
          <w:tcPr>
            <w:tcW w:w="6467" w:type="dxa"/>
          </w:tcPr>
          <w:p w14:paraId="6D2D362F" w14:textId="77777777" w:rsidR="009429D8" w:rsidRPr="000E182D" w:rsidRDefault="009429D8" w:rsidP="00C925BE">
            <w:pPr>
              <w:pStyle w:val="Glossarytext"/>
              <w:rPr>
                <w:rFonts w:ascii="Cambria" w:hAnsi="Cambria"/>
              </w:rPr>
            </w:pPr>
            <w:r w:rsidRPr="000E182D">
              <w:rPr>
                <w:rFonts w:ascii="Cambria" w:hAnsi="Cambria"/>
              </w:rPr>
              <w:t>An economy with freely operating markets may fail to generate an efficient allocation of resources due to market power or nonexistence of markets</w:t>
            </w:r>
          </w:p>
        </w:tc>
      </w:tr>
      <w:tr w:rsidR="009429D8" w:rsidRPr="000E182D" w14:paraId="70F3A6A1" w14:textId="77777777" w:rsidTr="00B15E7A">
        <w:tc>
          <w:tcPr>
            <w:tcW w:w="2605" w:type="dxa"/>
          </w:tcPr>
          <w:p w14:paraId="4A346A72" w14:textId="77777777" w:rsidR="009429D8" w:rsidRPr="000E182D" w:rsidRDefault="009429D8" w:rsidP="00C925BE">
            <w:pPr>
              <w:pStyle w:val="GlossaryAbbreviation"/>
              <w:rPr>
                <w:rFonts w:ascii="Cambria" w:hAnsi="Cambria"/>
                <w:caps w:val="0"/>
              </w:rPr>
            </w:pPr>
            <w:r w:rsidRPr="000E182D">
              <w:rPr>
                <w:rFonts w:ascii="Cambria" w:hAnsi="Cambria"/>
                <w:caps w:val="0"/>
              </w:rPr>
              <w:t>Moral hazard</w:t>
            </w:r>
          </w:p>
        </w:tc>
        <w:tc>
          <w:tcPr>
            <w:tcW w:w="6467" w:type="dxa"/>
          </w:tcPr>
          <w:p w14:paraId="57E46B42" w14:textId="77777777" w:rsidR="009429D8" w:rsidRPr="000E182D" w:rsidRDefault="009429D8" w:rsidP="00C925BE">
            <w:pPr>
              <w:pStyle w:val="Glossarytext"/>
              <w:rPr>
                <w:rFonts w:ascii="Cambria" w:hAnsi="Cambria"/>
              </w:rPr>
            </w:pPr>
            <w:r w:rsidRPr="000E182D">
              <w:rPr>
                <w:rFonts w:ascii="Cambria" w:hAnsi="Cambria"/>
              </w:rPr>
              <w:t>Another name given to situations of hidden action because, in such cases, the informed side may take the “wrong” action</w:t>
            </w:r>
          </w:p>
        </w:tc>
      </w:tr>
      <w:tr w:rsidR="009429D8" w:rsidRPr="000E182D" w14:paraId="19C57E1E" w14:textId="77777777" w:rsidTr="00B15E7A">
        <w:tc>
          <w:tcPr>
            <w:tcW w:w="2605" w:type="dxa"/>
          </w:tcPr>
          <w:p w14:paraId="4E4C5EA8" w14:textId="77777777" w:rsidR="009429D8" w:rsidRPr="000E182D" w:rsidRDefault="009429D8" w:rsidP="00C925BE">
            <w:pPr>
              <w:pStyle w:val="GlossaryAbbreviation"/>
              <w:rPr>
                <w:rFonts w:ascii="Cambria" w:hAnsi="Cambria"/>
                <w:caps w:val="0"/>
              </w:rPr>
            </w:pPr>
            <w:r w:rsidRPr="000E182D">
              <w:rPr>
                <w:rFonts w:ascii="Cambria" w:hAnsi="Cambria"/>
                <w:caps w:val="0"/>
              </w:rPr>
              <w:t>Non-convex</w:t>
            </w:r>
          </w:p>
        </w:tc>
        <w:tc>
          <w:tcPr>
            <w:tcW w:w="6467" w:type="dxa"/>
          </w:tcPr>
          <w:p w14:paraId="62D829B9" w14:textId="77777777" w:rsidR="009429D8" w:rsidRPr="000E182D" w:rsidRDefault="009429D8" w:rsidP="00C925BE">
            <w:pPr>
              <w:pStyle w:val="Glossarytext"/>
              <w:rPr>
                <w:rFonts w:ascii="Cambria" w:hAnsi="Cambria"/>
              </w:rPr>
            </w:pPr>
            <w:r w:rsidRPr="000E182D">
              <w:rPr>
                <w:rFonts w:ascii="Cambria" w:hAnsi="Cambria"/>
              </w:rPr>
              <w:t>If technology and/or preferences are nonconvex, then prices do not convey all the information necessary in order to choose an efficient allocation</w:t>
            </w:r>
          </w:p>
        </w:tc>
      </w:tr>
      <w:tr w:rsidR="009429D8" w:rsidRPr="000E182D" w14:paraId="29DB5443" w14:textId="77777777" w:rsidTr="00B15E7A">
        <w:tc>
          <w:tcPr>
            <w:tcW w:w="2605" w:type="dxa"/>
          </w:tcPr>
          <w:p w14:paraId="48840B8E" w14:textId="77777777" w:rsidR="009429D8" w:rsidRPr="000E182D" w:rsidRDefault="009429D8" w:rsidP="00C925BE">
            <w:pPr>
              <w:pStyle w:val="GlossaryAbbreviation"/>
              <w:rPr>
                <w:rFonts w:ascii="Cambria" w:hAnsi="Cambria"/>
                <w:caps w:val="0"/>
              </w:rPr>
            </w:pPr>
            <w:r w:rsidRPr="000E182D">
              <w:rPr>
                <w:rFonts w:ascii="Cambria" w:hAnsi="Cambria"/>
                <w:caps w:val="0"/>
              </w:rPr>
              <w:t>Non-excludable</w:t>
            </w:r>
          </w:p>
        </w:tc>
        <w:tc>
          <w:tcPr>
            <w:tcW w:w="6467" w:type="dxa"/>
          </w:tcPr>
          <w:p w14:paraId="0CBC2B71" w14:textId="77777777" w:rsidR="009429D8" w:rsidRPr="000E182D" w:rsidRDefault="009429D8" w:rsidP="00C925BE">
            <w:pPr>
              <w:pStyle w:val="Glossarytext"/>
              <w:rPr>
                <w:rFonts w:ascii="Cambria" w:hAnsi="Cambria"/>
              </w:rPr>
            </w:pPr>
            <w:r w:rsidRPr="000E182D">
              <w:rPr>
                <w:rFonts w:ascii="Cambria" w:hAnsi="Cambria"/>
              </w:rPr>
              <w:t>A good for which preventing consumption is prohibitively expensive</w:t>
            </w:r>
          </w:p>
        </w:tc>
      </w:tr>
      <w:tr w:rsidR="009429D8" w:rsidRPr="000E182D" w14:paraId="01724DEF" w14:textId="77777777" w:rsidTr="00B15E7A">
        <w:tc>
          <w:tcPr>
            <w:tcW w:w="2605" w:type="dxa"/>
          </w:tcPr>
          <w:p w14:paraId="5E3C4962" w14:textId="77777777" w:rsidR="009429D8" w:rsidRPr="000E182D" w:rsidRDefault="009429D8" w:rsidP="00C925BE">
            <w:pPr>
              <w:pStyle w:val="GlossaryAbbreviation"/>
              <w:rPr>
                <w:rFonts w:ascii="Cambria" w:hAnsi="Cambria"/>
                <w:caps w:val="0"/>
              </w:rPr>
            </w:pPr>
            <w:r w:rsidRPr="000E182D">
              <w:rPr>
                <w:rFonts w:ascii="Cambria" w:hAnsi="Cambria"/>
                <w:caps w:val="0"/>
              </w:rPr>
              <w:t>Non-rivalrous</w:t>
            </w:r>
          </w:p>
        </w:tc>
        <w:tc>
          <w:tcPr>
            <w:tcW w:w="6467" w:type="dxa"/>
          </w:tcPr>
          <w:p w14:paraId="49D81389" w14:textId="77777777" w:rsidR="009429D8" w:rsidRPr="000E182D" w:rsidRDefault="009429D8" w:rsidP="00C925BE">
            <w:pPr>
              <w:pStyle w:val="Glossarytext"/>
              <w:rPr>
                <w:rFonts w:ascii="Cambria" w:hAnsi="Cambria"/>
              </w:rPr>
            </w:pPr>
            <w:r w:rsidRPr="000E182D">
              <w:rPr>
                <w:rFonts w:ascii="Cambria" w:hAnsi="Cambria"/>
              </w:rPr>
              <w:t>When one household partakes of the commodity’s benefits, it does not diminish the benefits received by all other consumers of the commodity</w:t>
            </w:r>
          </w:p>
        </w:tc>
      </w:tr>
      <w:tr w:rsidR="009429D8" w:rsidRPr="000E182D" w14:paraId="38E0D08C" w14:textId="77777777" w:rsidTr="00B15E7A">
        <w:tc>
          <w:tcPr>
            <w:tcW w:w="2605" w:type="dxa"/>
          </w:tcPr>
          <w:p w14:paraId="1924712A" w14:textId="77777777" w:rsidR="009429D8" w:rsidRPr="000E182D" w:rsidRDefault="009429D8" w:rsidP="00C925BE">
            <w:pPr>
              <w:pStyle w:val="GlossaryAbbreviation"/>
              <w:rPr>
                <w:rFonts w:ascii="Cambria" w:hAnsi="Cambria"/>
                <w:caps w:val="0"/>
              </w:rPr>
            </w:pPr>
            <w:r w:rsidRPr="000E182D">
              <w:rPr>
                <w:rFonts w:ascii="Cambria" w:hAnsi="Cambria"/>
                <w:caps w:val="0"/>
              </w:rPr>
              <w:t>Private benefits</w:t>
            </w:r>
          </w:p>
        </w:tc>
        <w:tc>
          <w:tcPr>
            <w:tcW w:w="6467" w:type="dxa"/>
          </w:tcPr>
          <w:p w14:paraId="26161999" w14:textId="77777777" w:rsidR="009429D8" w:rsidRPr="000E182D" w:rsidRDefault="009429D8" w:rsidP="00C925BE">
            <w:pPr>
              <w:pStyle w:val="Glossarytext"/>
              <w:rPr>
                <w:rFonts w:ascii="Cambria" w:hAnsi="Cambria"/>
              </w:rPr>
            </w:pPr>
            <w:r w:rsidRPr="000E182D">
              <w:rPr>
                <w:rFonts w:ascii="Cambria" w:hAnsi="Cambria"/>
              </w:rPr>
              <w:t>The benefit to an individual economic agent, such as a consumer or firm, from an event, action, or policy change</w:t>
            </w:r>
          </w:p>
        </w:tc>
      </w:tr>
      <w:tr w:rsidR="009429D8" w:rsidRPr="000E182D" w14:paraId="1108D1A4" w14:textId="77777777" w:rsidTr="00B15E7A">
        <w:tc>
          <w:tcPr>
            <w:tcW w:w="2605" w:type="dxa"/>
          </w:tcPr>
          <w:p w14:paraId="23AD5168" w14:textId="77777777" w:rsidR="009429D8" w:rsidRPr="000E182D" w:rsidRDefault="009429D8" w:rsidP="00C925BE">
            <w:pPr>
              <w:pStyle w:val="GlossaryAbbreviation"/>
              <w:rPr>
                <w:rFonts w:ascii="Cambria" w:hAnsi="Cambria"/>
                <w:caps w:val="0"/>
              </w:rPr>
            </w:pPr>
            <w:r w:rsidRPr="000E182D">
              <w:rPr>
                <w:rFonts w:ascii="Cambria" w:hAnsi="Cambria"/>
                <w:caps w:val="0"/>
              </w:rPr>
              <w:t>Public benefits</w:t>
            </w:r>
          </w:p>
        </w:tc>
        <w:tc>
          <w:tcPr>
            <w:tcW w:w="6467" w:type="dxa"/>
          </w:tcPr>
          <w:p w14:paraId="4B18C9F6" w14:textId="77777777" w:rsidR="009429D8" w:rsidRPr="000E182D" w:rsidRDefault="009429D8" w:rsidP="00C925BE">
            <w:pPr>
              <w:pStyle w:val="Glossarytext"/>
              <w:rPr>
                <w:rFonts w:ascii="Cambria" w:hAnsi="Cambria"/>
              </w:rPr>
            </w:pPr>
            <w:r w:rsidRPr="000E182D">
              <w:rPr>
                <w:rFonts w:ascii="Cambria" w:hAnsi="Cambria"/>
              </w:rPr>
              <w:t>The cost to society as a whole from an event, action, or policy change</w:t>
            </w:r>
          </w:p>
        </w:tc>
      </w:tr>
      <w:tr w:rsidR="009429D8" w:rsidRPr="000E182D" w14:paraId="4952EAA0" w14:textId="77777777" w:rsidTr="00B15E7A">
        <w:tc>
          <w:tcPr>
            <w:tcW w:w="2605" w:type="dxa"/>
          </w:tcPr>
          <w:p w14:paraId="1A5F29F1" w14:textId="77777777" w:rsidR="009429D8" w:rsidRPr="000E182D" w:rsidRDefault="009429D8" w:rsidP="00C925BE">
            <w:pPr>
              <w:pStyle w:val="GlossaryAbbreviation"/>
              <w:rPr>
                <w:rFonts w:ascii="Cambria" w:hAnsi="Cambria"/>
                <w:caps w:val="0"/>
              </w:rPr>
            </w:pPr>
            <w:r w:rsidRPr="000E182D">
              <w:rPr>
                <w:rFonts w:ascii="Cambria" w:hAnsi="Cambria"/>
                <w:caps w:val="0"/>
              </w:rPr>
              <w:t>Public good</w:t>
            </w:r>
          </w:p>
        </w:tc>
        <w:tc>
          <w:tcPr>
            <w:tcW w:w="6467" w:type="dxa"/>
          </w:tcPr>
          <w:p w14:paraId="4FD8C037" w14:textId="77777777" w:rsidR="009429D8" w:rsidRPr="000E182D" w:rsidRDefault="009429D8" w:rsidP="00C925BE">
            <w:pPr>
              <w:pStyle w:val="Glossarytext"/>
              <w:rPr>
                <w:rFonts w:ascii="Cambria" w:hAnsi="Cambria"/>
              </w:rPr>
            </w:pPr>
            <w:r w:rsidRPr="000E182D">
              <w:rPr>
                <w:rFonts w:ascii="Cambria" w:hAnsi="Cambria"/>
              </w:rPr>
              <w:t>A commodity that is non-rival in consumption</w:t>
            </w:r>
          </w:p>
        </w:tc>
      </w:tr>
      <w:tr w:rsidR="009429D8" w:rsidRPr="000E182D" w14:paraId="73502598" w14:textId="77777777" w:rsidTr="00B15E7A">
        <w:tc>
          <w:tcPr>
            <w:tcW w:w="2605" w:type="dxa"/>
          </w:tcPr>
          <w:p w14:paraId="0CFFE481" w14:textId="77777777" w:rsidR="009429D8" w:rsidRPr="000E182D" w:rsidRDefault="009429D8" w:rsidP="00C925BE">
            <w:pPr>
              <w:pStyle w:val="GlossaryAbbreviation"/>
              <w:rPr>
                <w:rFonts w:ascii="Cambria" w:hAnsi="Cambria"/>
                <w:caps w:val="0"/>
              </w:rPr>
            </w:pPr>
            <w:r w:rsidRPr="000E182D">
              <w:rPr>
                <w:rFonts w:ascii="Cambria" w:hAnsi="Cambria"/>
                <w:caps w:val="0"/>
              </w:rPr>
              <w:t>Short-run marginal cost</w:t>
            </w:r>
          </w:p>
        </w:tc>
        <w:tc>
          <w:tcPr>
            <w:tcW w:w="6467" w:type="dxa"/>
          </w:tcPr>
          <w:p w14:paraId="4FEDDD50" w14:textId="77777777" w:rsidR="009429D8" w:rsidRPr="000E182D" w:rsidRDefault="009429D8" w:rsidP="00C925BE">
            <w:pPr>
              <w:pStyle w:val="Glossarytext"/>
              <w:rPr>
                <w:rFonts w:ascii="Cambria" w:hAnsi="Cambria"/>
              </w:rPr>
            </w:pPr>
            <w:r w:rsidRPr="000E182D">
              <w:rPr>
                <w:rFonts w:ascii="Cambria" w:hAnsi="Cambria"/>
              </w:rPr>
              <w:t>The change in short-run variable cost due to the production of one more unit of output</w:t>
            </w:r>
          </w:p>
        </w:tc>
      </w:tr>
      <w:tr w:rsidR="009429D8" w:rsidRPr="000E182D" w14:paraId="49BCE243" w14:textId="77777777" w:rsidTr="00B15E7A">
        <w:tc>
          <w:tcPr>
            <w:tcW w:w="2605" w:type="dxa"/>
          </w:tcPr>
          <w:p w14:paraId="64BF28C2" w14:textId="77777777" w:rsidR="009429D8" w:rsidRPr="000E182D" w:rsidRDefault="009429D8" w:rsidP="00C925BE">
            <w:pPr>
              <w:pStyle w:val="GlossaryAbbreviation"/>
              <w:rPr>
                <w:rFonts w:ascii="Cambria" w:hAnsi="Cambria"/>
                <w:caps w:val="0"/>
              </w:rPr>
            </w:pPr>
            <w:r w:rsidRPr="000E182D">
              <w:rPr>
                <w:rFonts w:ascii="Cambria" w:hAnsi="Cambria"/>
                <w:caps w:val="0"/>
              </w:rPr>
              <w:t>Spill-overs</w:t>
            </w:r>
          </w:p>
        </w:tc>
        <w:tc>
          <w:tcPr>
            <w:tcW w:w="6467" w:type="dxa"/>
          </w:tcPr>
          <w:p w14:paraId="148B9417" w14:textId="77777777" w:rsidR="009429D8" w:rsidRPr="000E182D" w:rsidRDefault="009429D8" w:rsidP="00C925BE">
            <w:pPr>
              <w:pStyle w:val="Glossarytext"/>
              <w:rPr>
                <w:rFonts w:ascii="Cambria" w:hAnsi="Cambria"/>
              </w:rPr>
            </w:pPr>
            <w:r w:rsidRPr="000E182D">
              <w:rPr>
                <w:rFonts w:ascii="Cambria" w:hAnsi="Cambria"/>
              </w:rPr>
              <w:t>See externalities</w:t>
            </w:r>
          </w:p>
        </w:tc>
      </w:tr>
      <w:tr w:rsidR="009429D8" w:rsidRPr="000E182D" w14:paraId="506675A5" w14:textId="77777777" w:rsidTr="00B15E7A">
        <w:tc>
          <w:tcPr>
            <w:tcW w:w="2605" w:type="dxa"/>
          </w:tcPr>
          <w:p w14:paraId="6E410F1C" w14:textId="77777777" w:rsidR="009429D8" w:rsidRPr="000E182D" w:rsidRDefault="009429D8" w:rsidP="00C925BE">
            <w:pPr>
              <w:pStyle w:val="GlossaryAbbreviation"/>
              <w:rPr>
                <w:rFonts w:ascii="Cambria" w:hAnsi="Cambria"/>
                <w:caps w:val="0"/>
              </w:rPr>
            </w:pPr>
            <w:r w:rsidRPr="000E182D">
              <w:rPr>
                <w:rFonts w:ascii="Cambria" w:hAnsi="Cambria"/>
                <w:caps w:val="0"/>
              </w:rPr>
              <w:t>Static efficiency</w:t>
            </w:r>
          </w:p>
        </w:tc>
        <w:tc>
          <w:tcPr>
            <w:tcW w:w="6467" w:type="dxa"/>
          </w:tcPr>
          <w:p w14:paraId="50ED9F28" w14:textId="77777777" w:rsidR="009429D8" w:rsidRPr="000E182D" w:rsidRDefault="009429D8" w:rsidP="00C925BE">
            <w:pPr>
              <w:pStyle w:val="Glossarytext"/>
              <w:rPr>
                <w:rFonts w:ascii="Cambria" w:hAnsi="Cambria"/>
              </w:rPr>
            </w:pPr>
            <w:r w:rsidRPr="000E182D">
              <w:rPr>
                <w:rFonts w:ascii="Cambria" w:hAnsi="Cambria"/>
              </w:rPr>
              <w:t>Can refer to</w:t>
            </w:r>
          </w:p>
          <w:p w14:paraId="46FF9048" w14:textId="77777777" w:rsidR="009429D8" w:rsidRPr="000E182D" w:rsidRDefault="009429D8" w:rsidP="00BB566F">
            <w:pPr>
              <w:pStyle w:val="Bullet1"/>
              <w:spacing w:before="0"/>
              <w:ind w:left="357" w:hanging="357"/>
              <w:rPr>
                <w:rFonts w:ascii="Cambria" w:hAnsi="Cambria"/>
              </w:rPr>
            </w:pPr>
            <w:r w:rsidRPr="000E182D">
              <w:rPr>
                <w:rFonts w:ascii="Cambria" w:hAnsi="Cambria"/>
              </w:rPr>
              <w:t>Allocative efficiency: Ensuring resources are allocated between alternative uses in a way that maximises welfare</w:t>
            </w:r>
          </w:p>
          <w:p w14:paraId="554EF053" w14:textId="77777777" w:rsidR="009429D8" w:rsidRPr="000E182D" w:rsidRDefault="009429D8" w:rsidP="00BB566F">
            <w:pPr>
              <w:pStyle w:val="Bullet1"/>
              <w:spacing w:before="0"/>
              <w:ind w:left="357" w:hanging="357"/>
              <w:rPr>
                <w:rFonts w:ascii="Cambria" w:hAnsi="Cambria"/>
              </w:rPr>
            </w:pPr>
            <w:r w:rsidRPr="000E182D">
              <w:rPr>
                <w:rFonts w:ascii="Cambria" w:hAnsi="Cambria"/>
              </w:rPr>
              <w:t>Productive efficiency: The situation in which output is being produced at is lowest possible average cost</w:t>
            </w:r>
          </w:p>
        </w:tc>
      </w:tr>
      <w:tr w:rsidR="009429D8" w:rsidRPr="000E182D" w14:paraId="2C8BE1CD" w14:textId="77777777" w:rsidTr="00BB566F">
        <w:tc>
          <w:tcPr>
            <w:tcW w:w="2605" w:type="dxa"/>
            <w:tcBorders>
              <w:bottom w:val="single" w:sz="12" w:space="0" w:color="A5A5A5" w:themeColor="accent3"/>
            </w:tcBorders>
          </w:tcPr>
          <w:p w14:paraId="05BC1E73" w14:textId="77777777" w:rsidR="009429D8" w:rsidRPr="000E182D" w:rsidRDefault="009429D8" w:rsidP="00C925BE">
            <w:pPr>
              <w:pStyle w:val="GlossaryAbbreviation"/>
              <w:rPr>
                <w:rFonts w:ascii="Cambria" w:hAnsi="Cambria"/>
                <w:caps w:val="0"/>
              </w:rPr>
            </w:pPr>
            <w:r w:rsidRPr="000E182D">
              <w:rPr>
                <w:rFonts w:ascii="Cambria" w:hAnsi="Cambria"/>
                <w:caps w:val="0"/>
              </w:rPr>
              <w:t>Willingness to pay</w:t>
            </w:r>
          </w:p>
        </w:tc>
        <w:tc>
          <w:tcPr>
            <w:tcW w:w="6467" w:type="dxa"/>
            <w:tcBorders>
              <w:bottom w:val="single" w:sz="12" w:space="0" w:color="A5A5A5" w:themeColor="accent3"/>
            </w:tcBorders>
          </w:tcPr>
          <w:p w14:paraId="1CE8DDA6" w14:textId="77777777" w:rsidR="009429D8" w:rsidRPr="000E182D" w:rsidRDefault="009429D8" w:rsidP="00C925BE">
            <w:pPr>
              <w:pStyle w:val="Glossarytext"/>
              <w:rPr>
                <w:rFonts w:ascii="Cambria" w:hAnsi="Cambria"/>
              </w:rPr>
            </w:pPr>
            <w:r w:rsidRPr="000E182D">
              <w:rPr>
                <w:rFonts w:ascii="Cambria" w:hAnsi="Cambria"/>
              </w:rPr>
              <w:t>The maximum amount an individual is willing to sacrifice to procure a good or avoid something undesirable</w:t>
            </w:r>
          </w:p>
        </w:tc>
      </w:tr>
    </w:tbl>
    <w:p w14:paraId="0D624DAB" w14:textId="77777777" w:rsidR="009429D8" w:rsidRPr="000E182D" w:rsidRDefault="009429D8" w:rsidP="009429D8">
      <w:pPr>
        <w:pStyle w:val="Source"/>
        <w:rPr>
          <w:rFonts w:ascii="Cambria" w:hAnsi="Cambria"/>
          <w:i/>
        </w:rPr>
      </w:pPr>
      <w:r w:rsidRPr="000E182D">
        <w:rPr>
          <w:rFonts w:ascii="Cambria" w:hAnsi="Cambria"/>
          <w:i/>
        </w:rPr>
        <w:t xml:space="preserve">Source: Katz and Rosen (1998); Varian (2006); Australian Parliamentary Library (2014); Deardorff (2010). </w:t>
      </w:r>
    </w:p>
    <w:p w14:paraId="79BFD569" w14:textId="3B236746" w:rsidR="00B15E7A" w:rsidRPr="000E182D" w:rsidRDefault="00062D0A" w:rsidP="00B15E7A">
      <w:pPr>
        <w:pStyle w:val="BCRHead1"/>
        <w:spacing w:before="120" w:after="120"/>
        <w:rPr>
          <w:sz w:val="36"/>
          <w:szCs w:val="36"/>
        </w:rPr>
      </w:pPr>
      <w:bookmarkStart w:id="282" w:name="_Toc428106736"/>
      <w:bookmarkStart w:id="283" w:name="_Toc430685733"/>
      <w:r w:rsidRPr="000E182D">
        <w:rPr>
          <w:sz w:val="36"/>
          <w:szCs w:val="36"/>
        </w:rPr>
        <w:t xml:space="preserve">Appendix C: </w:t>
      </w:r>
      <w:r w:rsidR="009706EF" w:rsidRPr="000E182D">
        <w:rPr>
          <w:sz w:val="36"/>
          <w:szCs w:val="36"/>
        </w:rPr>
        <w:t>Annotated Reference List</w:t>
      </w:r>
      <w:bookmarkEnd w:id="282"/>
      <w:bookmarkEnd w:id="283"/>
      <w:r w:rsidR="009706EF" w:rsidRPr="000E182D">
        <w:rPr>
          <w:sz w:val="36"/>
          <w:szCs w:val="36"/>
        </w:rPr>
        <w:t xml:space="preserve"> </w:t>
      </w:r>
    </w:p>
    <w:tbl>
      <w:tblPr>
        <w:tblStyle w:val="TableAE"/>
        <w:tblW w:w="4927" w:type="pct"/>
        <w:tblLayout w:type="fixed"/>
        <w:tblLook w:val="04A0" w:firstRow="1" w:lastRow="0" w:firstColumn="1" w:lastColumn="0" w:noHBand="0" w:noVBand="1"/>
      </w:tblPr>
      <w:tblGrid>
        <w:gridCol w:w="482"/>
        <w:gridCol w:w="2338"/>
        <w:gridCol w:w="1147"/>
        <w:gridCol w:w="3402"/>
        <w:gridCol w:w="2269"/>
      </w:tblGrid>
      <w:tr w:rsidR="00AF348C" w:rsidRPr="00BB566F" w14:paraId="433A90EC" w14:textId="77777777" w:rsidTr="00ED3F87">
        <w:trPr>
          <w:cnfStyle w:val="100000000000" w:firstRow="1" w:lastRow="0" w:firstColumn="0" w:lastColumn="0" w:oddVBand="0" w:evenVBand="0" w:oddHBand="0" w:evenHBand="0" w:firstRowFirstColumn="0" w:firstRowLastColumn="0" w:lastRowFirstColumn="0" w:lastRowLastColumn="0"/>
          <w:tblHeader/>
        </w:trPr>
        <w:tc>
          <w:tcPr>
            <w:tcW w:w="250" w:type="pct"/>
            <w:tcBorders>
              <w:top w:val="single" w:sz="12" w:space="0" w:color="A5A5A5" w:themeColor="accent3"/>
              <w:bottom w:val="single" w:sz="12" w:space="0" w:color="A5A5A5" w:themeColor="accent3"/>
            </w:tcBorders>
            <w:shd w:val="clear" w:color="auto" w:fill="F2F2F2" w:themeFill="background1" w:themeFillShade="F2"/>
          </w:tcPr>
          <w:p w14:paraId="5932F281" w14:textId="77777777" w:rsidR="009706EF" w:rsidRPr="00BB566F" w:rsidRDefault="009706EF" w:rsidP="00BB566F">
            <w:pPr>
              <w:pStyle w:val="CaptionTable"/>
              <w:spacing w:before="120" w:after="120"/>
              <w:jc w:val="left"/>
              <w:rPr>
                <w:rFonts w:ascii="Cambria" w:eastAsiaTheme="minorHAnsi" w:hAnsi="Cambria" w:cstheme="minorBidi"/>
                <w:i/>
                <w:color w:val="990000"/>
                <w:sz w:val="24"/>
                <w:szCs w:val="22"/>
                <w:lang w:eastAsia="en-US"/>
              </w:rPr>
            </w:pPr>
            <w:r w:rsidRPr="00BB566F">
              <w:rPr>
                <w:rFonts w:ascii="Cambria" w:eastAsiaTheme="minorHAnsi" w:hAnsi="Cambria" w:cstheme="minorBidi"/>
                <w:i/>
                <w:color w:val="990000"/>
                <w:sz w:val="18"/>
                <w:szCs w:val="22"/>
                <w:lang w:eastAsia="en-US"/>
              </w:rPr>
              <w:t>No.</w:t>
            </w:r>
          </w:p>
        </w:tc>
        <w:tc>
          <w:tcPr>
            <w:tcW w:w="1213" w:type="pct"/>
            <w:tcBorders>
              <w:top w:val="single" w:sz="12" w:space="0" w:color="A5A5A5" w:themeColor="accent3"/>
              <w:bottom w:val="single" w:sz="12" w:space="0" w:color="A5A5A5" w:themeColor="accent3"/>
            </w:tcBorders>
            <w:shd w:val="clear" w:color="auto" w:fill="F2F2F2" w:themeFill="background1" w:themeFillShade="F2"/>
          </w:tcPr>
          <w:p w14:paraId="128E1D0D" w14:textId="77777777" w:rsidR="009706EF" w:rsidRPr="00BB566F" w:rsidRDefault="009706EF" w:rsidP="00BB566F">
            <w:pPr>
              <w:pStyle w:val="CaptionTable"/>
              <w:spacing w:before="120" w:after="120"/>
              <w:jc w:val="left"/>
              <w:rPr>
                <w:rFonts w:ascii="Cambria" w:eastAsiaTheme="minorHAnsi" w:hAnsi="Cambria" w:cstheme="minorBidi"/>
                <w:i/>
                <w:color w:val="990000"/>
                <w:szCs w:val="22"/>
                <w:lang w:eastAsia="en-US"/>
              </w:rPr>
            </w:pPr>
            <w:r w:rsidRPr="00BB566F">
              <w:rPr>
                <w:rFonts w:ascii="Cambria" w:eastAsiaTheme="minorHAnsi" w:hAnsi="Cambria" w:cstheme="minorBidi"/>
                <w:i/>
                <w:color w:val="990000"/>
                <w:szCs w:val="22"/>
                <w:lang w:eastAsia="en-US"/>
              </w:rPr>
              <w:t>Paper</w:t>
            </w:r>
          </w:p>
        </w:tc>
        <w:tc>
          <w:tcPr>
            <w:tcW w:w="595" w:type="pct"/>
            <w:tcBorders>
              <w:top w:val="single" w:sz="12" w:space="0" w:color="A5A5A5" w:themeColor="accent3"/>
              <w:bottom w:val="single" w:sz="12" w:space="0" w:color="A5A5A5" w:themeColor="accent3"/>
            </w:tcBorders>
            <w:shd w:val="clear" w:color="auto" w:fill="F2F2F2" w:themeFill="background1" w:themeFillShade="F2"/>
          </w:tcPr>
          <w:p w14:paraId="70FD3B8F" w14:textId="77777777" w:rsidR="009706EF" w:rsidRPr="00BB566F" w:rsidRDefault="009706EF" w:rsidP="00BB566F">
            <w:pPr>
              <w:pStyle w:val="CaptionTable"/>
              <w:spacing w:before="120" w:after="120"/>
              <w:jc w:val="left"/>
              <w:rPr>
                <w:rFonts w:ascii="Cambria" w:eastAsiaTheme="minorHAnsi" w:hAnsi="Cambria" w:cstheme="minorBidi"/>
                <w:i/>
                <w:color w:val="990000"/>
                <w:szCs w:val="22"/>
                <w:lang w:eastAsia="en-US"/>
              </w:rPr>
            </w:pPr>
            <w:r w:rsidRPr="00BB566F">
              <w:rPr>
                <w:rFonts w:ascii="Cambria" w:eastAsiaTheme="minorHAnsi" w:hAnsi="Cambria" w:cstheme="minorBidi"/>
                <w:i/>
                <w:color w:val="990000"/>
                <w:szCs w:val="22"/>
                <w:lang w:eastAsia="en-US"/>
              </w:rPr>
              <w:t>Academic source</w:t>
            </w:r>
          </w:p>
        </w:tc>
        <w:tc>
          <w:tcPr>
            <w:tcW w:w="1765" w:type="pct"/>
            <w:tcBorders>
              <w:top w:val="single" w:sz="12" w:space="0" w:color="A5A5A5" w:themeColor="accent3"/>
              <w:bottom w:val="single" w:sz="12" w:space="0" w:color="A5A5A5" w:themeColor="accent3"/>
            </w:tcBorders>
            <w:shd w:val="clear" w:color="auto" w:fill="F2F2F2" w:themeFill="background1" w:themeFillShade="F2"/>
          </w:tcPr>
          <w:p w14:paraId="3DE2D3DC" w14:textId="77777777" w:rsidR="009706EF" w:rsidRPr="00BB566F" w:rsidRDefault="009706EF" w:rsidP="00BB566F">
            <w:pPr>
              <w:pStyle w:val="CaptionTable"/>
              <w:spacing w:before="120" w:after="120"/>
              <w:jc w:val="left"/>
              <w:rPr>
                <w:rFonts w:ascii="Cambria" w:eastAsiaTheme="minorHAnsi" w:hAnsi="Cambria" w:cstheme="minorBidi"/>
                <w:i/>
                <w:color w:val="990000"/>
                <w:szCs w:val="22"/>
                <w:lang w:eastAsia="en-US"/>
              </w:rPr>
            </w:pPr>
            <w:r w:rsidRPr="00BB566F">
              <w:rPr>
                <w:rFonts w:ascii="Cambria" w:eastAsiaTheme="minorHAnsi" w:hAnsi="Cambria" w:cstheme="minorBidi"/>
                <w:i/>
                <w:color w:val="990000"/>
                <w:szCs w:val="22"/>
                <w:lang w:eastAsia="en-US"/>
              </w:rPr>
              <w:t>Abstract/Description</w:t>
            </w:r>
          </w:p>
        </w:tc>
        <w:tc>
          <w:tcPr>
            <w:tcW w:w="1177" w:type="pct"/>
            <w:tcBorders>
              <w:top w:val="single" w:sz="12" w:space="0" w:color="A5A5A5" w:themeColor="accent3"/>
              <w:bottom w:val="single" w:sz="12" w:space="0" w:color="A5A5A5" w:themeColor="accent3"/>
            </w:tcBorders>
            <w:shd w:val="clear" w:color="auto" w:fill="F2F2F2" w:themeFill="background1" w:themeFillShade="F2"/>
          </w:tcPr>
          <w:p w14:paraId="41E682F4" w14:textId="77777777" w:rsidR="009706EF" w:rsidRPr="00BB566F" w:rsidRDefault="009706EF" w:rsidP="00BB566F">
            <w:pPr>
              <w:pStyle w:val="CaptionTable"/>
              <w:spacing w:before="120" w:after="120"/>
              <w:jc w:val="left"/>
              <w:rPr>
                <w:rFonts w:ascii="Cambria" w:eastAsiaTheme="minorHAnsi" w:hAnsi="Cambria" w:cstheme="minorBidi"/>
                <w:i/>
                <w:color w:val="990000"/>
                <w:szCs w:val="22"/>
                <w:lang w:eastAsia="en-US"/>
              </w:rPr>
            </w:pPr>
            <w:r w:rsidRPr="00BB566F">
              <w:rPr>
                <w:rFonts w:ascii="Cambria" w:eastAsiaTheme="minorHAnsi" w:hAnsi="Cambria" w:cstheme="minorBidi"/>
                <w:i/>
                <w:color w:val="990000"/>
                <w:szCs w:val="22"/>
                <w:lang w:eastAsia="en-US"/>
              </w:rPr>
              <w:t xml:space="preserve">Comment </w:t>
            </w:r>
          </w:p>
        </w:tc>
      </w:tr>
      <w:tr w:rsidR="009706EF" w:rsidRPr="000E182D" w14:paraId="221CE364" w14:textId="77777777" w:rsidTr="00BB566F">
        <w:tc>
          <w:tcPr>
            <w:tcW w:w="250" w:type="pct"/>
            <w:tcBorders>
              <w:top w:val="single" w:sz="12" w:space="0" w:color="A5A5A5" w:themeColor="accent3"/>
            </w:tcBorders>
            <w:shd w:val="clear" w:color="auto" w:fill="auto"/>
          </w:tcPr>
          <w:p w14:paraId="38D6961C"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w:t>
            </w:r>
          </w:p>
        </w:tc>
        <w:tc>
          <w:tcPr>
            <w:tcW w:w="1213" w:type="pct"/>
            <w:tcBorders>
              <w:top w:val="single" w:sz="12" w:space="0" w:color="A5A5A5" w:themeColor="accent3"/>
            </w:tcBorders>
            <w:shd w:val="clear" w:color="auto" w:fill="auto"/>
          </w:tcPr>
          <w:p w14:paraId="1B498AFD"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ACIL Tasman. (2008</w:t>
            </w:r>
            <w:r w:rsidRPr="000E182D">
              <w:rPr>
                <w:rFonts w:ascii="Cambria" w:hAnsi="Cambria"/>
                <w:i/>
                <w:sz w:val="18"/>
                <w:szCs w:val="18"/>
              </w:rPr>
              <w:t>). The Value of Spatial Information: The impact of modern spatial information technologies on the Australian economy</w:t>
            </w:r>
            <w:r w:rsidRPr="000E182D">
              <w:rPr>
                <w:rFonts w:ascii="Cambria" w:hAnsi="Cambria"/>
                <w:sz w:val="18"/>
                <w:szCs w:val="18"/>
              </w:rPr>
              <w:t xml:space="preserve">, ACIL Tasman for CRC for Spatial Information &amp; ANZLIC – the Spatial Information Council, Retrieved from </w:t>
            </w:r>
            <w:hyperlink r:id="rId41" w:history="1">
              <w:r w:rsidRPr="000E182D">
                <w:rPr>
                  <w:rStyle w:val="Hyperlink"/>
                  <w:rFonts w:ascii="Cambria" w:hAnsi="Cambria"/>
                  <w:sz w:val="18"/>
                  <w:szCs w:val="18"/>
                </w:rPr>
                <w:t>http://www.crcsi.com.au/assets/Resources/7d60411d-0ab9-45be-8d48-ef8dab5abd4a.pdf</w:t>
              </w:r>
            </w:hyperlink>
          </w:p>
        </w:tc>
        <w:tc>
          <w:tcPr>
            <w:tcW w:w="595" w:type="pct"/>
            <w:tcBorders>
              <w:top w:val="single" w:sz="12" w:space="0" w:color="A5A5A5" w:themeColor="accent3"/>
            </w:tcBorders>
            <w:shd w:val="clear" w:color="auto" w:fill="auto"/>
          </w:tcPr>
          <w:p w14:paraId="6F65C514"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tcBorders>
              <w:top w:val="single" w:sz="12" w:space="0" w:color="A5A5A5" w:themeColor="accent3"/>
            </w:tcBorders>
            <w:shd w:val="clear" w:color="auto" w:fill="auto"/>
          </w:tcPr>
          <w:p w14:paraId="2E4680CF"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Terms of reference:</w:t>
            </w:r>
          </w:p>
          <w:p w14:paraId="61C85871" w14:textId="77777777" w:rsidR="009706EF" w:rsidRPr="000E182D" w:rsidRDefault="009706EF" w:rsidP="009706EF">
            <w:pPr>
              <w:pStyle w:val="TabletextLeft"/>
              <w:numPr>
                <w:ilvl w:val="0"/>
                <w:numId w:val="36"/>
              </w:numPr>
              <w:rPr>
                <w:rFonts w:ascii="Cambria" w:hAnsi="Cambria"/>
                <w:sz w:val="18"/>
                <w:szCs w:val="18"/>
              </w:rPr>
            </w:pPr>
            <w:r w:rsidRPr="000E182D">
              <w:rPr>
                <w:rFonts w:ascii="Cambria" w:hAnsi="Cambria"/>
                <w:sz w:val="18"/>
                <w:szCs w:val="18"/>
              </w:rPr>
              <w:t>To establish the verified and quantified economic impact of spatial information to the Australian economy in 2006-7 year</w:t>
            </w:r>
          </w:p>
          <w:p w14:paraId="5DF5DFAF" w14:textId="77777777" w:rsidR="009706EF" w:rsidRPr="000E182D" w:rsidRDefault="009706EF" w:rsidP="009706EF">
            <w:pPr>
              <w:pStyle w:val="TabletextLeft"/>
              <w:numPr>
                <w:ilvl w:val="0"/>
                <w:numId w:val="36"/>
              </w:numPr>
              <w:rPr>
                <w:rFonts w:ascii="Cambria" w:hAnsi="Cambria"/>
                <w:sz w:val="18"/>
                <w:szCs w:val="18"/>
              </w:rPr>
            </w:pPr>
            <w:r w:rsidRPr="000E182D">
              <w:rPr>
                <w:rFonts w:ascii="Cambria" w:hAnsi="Cambria"/>
                <w:sz w:val="18"/>
                <w:szCs w:val="18"/>
              </w:rPr>
              <w:t>To estimate the cost of inefficient access to data and identify the factors operating to create these inefficiencies</w:t>
            </w:r>
          </w:p>
          <w:p w14:paraId="3C932759" w14:textId="77777777" w:rsidR="009706EF" w:rsidRPr="000E182D" w:rsidRDefault="009706EF" w:rsidP="009706EF">
            <w:pPr>
              <w:pStyle w:val="TabletextLeft"/>
              <w:numPr>
                <w:ilvl w:val="0"/>
                <w:numId w:val="36"/>
              </w:numPr>
              <w:rPr>
                <w:rFonts w:ascii="Cambria" w:hAnsi="Cambria"/>
                <w:sz w:val="18"/>
                <w:szCs w:val="18"/>
              </w:rPr>
            </w:pPr>
            <w:r w:rsidRPr="000E182D">
              <w:rPr>
                <w:rFonts w:ascii="Cambria" w:hAnsi="Cambria"/>
                <w:sz w:val="18"/>
                <w:szCs w:val="18"/>
              </w:rPr>
              <w:t>To consider the future prospects for spatial data to contribute to Australia’s economic, social and environmental development goals.</w:t>
            </w:r>
          </w:p>
        </w:tc>
        <w:tc>
          <w:tcPr>
            <w:tcW w:w="1177" w:type="pct"/>
            <w:tcBorders>
              <w:top w:val="single" w:sz="12" w:space="0" w:color="A5A5A5" w:themeColor="accent3"/>
            </w:tcBorders>
            <w:shd w:val="clear" w:color="auto" w:fill="auto"/>
          </w:tcPr>
          <w:p w14:paraId="745954F3" w14:textId="735FF882" w:rsidR="009706EF" w:rsidRPr="000E182D" w:rsidRDefault="009706EF" w:rsidP="001168F9">
            <w:pPr>
              <w:pStyle w:val="TabletextLeft"/>
              <w:rPr>
                <w:rFonts w:ascii="Cambria" w:hAnsi="Cambria"/>
                <w:sz w:val="18"/>
                <w:szCs w:val="18"/>
              </w:rPr>
            </w:pPr>
            <w:r w:rsidRPr="000E182D">
              <w:rPr>
                <w:rFonts w:ascii="Cambria" w:hAnsi="Cambria"/>
                <w:sz w:val="18"/>
                <w:szCs w:val="18"/>
              </w:rPr>
              <w:t>Value-added approach based on general equilibrium modelling with inputs from case studies</w:t>
            </w:r>
            <w:r w:rsidR="003D0E93" w:rsidRPr="000E182D">
              <w:rPr>
                <w:rFonts w:ascii="Cambria" w:hAnsi="Cambria"/>
                <w:sz w:val="18"/>
                <w:szCs w:val="18"/>
              </w:rPr>
              <w:t>. Study estimated that in 2006-2007, the estimated direct impact of spatial information</w:t>
            </w:r>
            <w:r w:rsidR="00A1252F" w:rsidRPr="000E182D">
              <w:rPr>
                <w:rFonts w:ascii="Cambria" w:hAnsi="Cambria"/>
                <w:sz w:val="18"/>
                <w:szCs w:val="18"/>
              </w:rPr>
              <w:t xml:space="preserve"> industry</w:t>
            </w:r>
            <w:r w:rsidR="003D0E93" w:rsidRPr="000E182D">
              <w:rPr>
                <w:rFonts w:ascii="Cambria" w:hAnsi="Cambria"/>
                <w:sz w:val="18"/>
                <w:szCs w:val="18"/>
              </w:rPr>
              <w:t xml:space="preserve"> includes</w:t>
            </w:r>
            <w:r w:rsidR="006A009A" w:rsidRPr="000E182D">
              <w:rPr>
                <w:rFonts w:ascii="Cambria" w:hAnsi="Cambria"/>
                <w:sz w:val="18"/>
                <w:szCs w:val="18"/>
              </w:rPr>
              <w:t xml:space="preserve"> “contribution to a cumulative gain of between $6.43 billion and $12.57 billion in Gross Domestic Product”, increased household consumption to $6.87 billion on a cumulative basis,</w:t>
            </w:r>
            <w:r w:rsidR="00A1252F" w:rsidRPr="000E182D">
              <w:rPr>
                <w:rFonts w:ascii="Cambria" w:hAnsi="Cambria"/>
                <w:sz w:val="18"/>
                <w:szCs w:val="18"/>
              </w:rPr>
              <w:t xml:space="preserve"> and</w:t>
            </w:r>
            <w:r w:rsidR="006A009A" w:rsidRPr="000E182D">
              <w:rPr>
                <w:rFonts w:ascii="Cambria" w:hAnsi="Cambria"/>
                <w:sz w:val="18"/>
                <w:szCs w:val="18"/>
              </w:rPr>
              <w:t xml:space="preserve"> increased investment to $3.69 billion on a cumulative basis.</w:t>
            </w:r>
            <w:r w:rsidR="00A1252F" w:rsidRPr="000E182D">
              <w:rPr>
                <w:rFonts w:ascii="Cambria" w:hAnsi="Cambria"/>
                <w:sz w:val="18"/>
                <w:szCs w:val="18"/>
              </w:rPr>
              <w:t xml:space="preserve"> Other impacts include social benefits, biosecurity, and environment.</w:t>
            </w:r>
          </w:p>
        </w:tc>
      </w:tr>
      <w:tr w:rsidR="009706EF" w:rsidRPr="000E182D" w14:paraId="511433DA" w14:textId="77777777" w:rsidTr="00BB566F">
        <w:tc>
          <w:tcPr>
            <w:tcW w:w="250" w:type="pct"/>
            <w:shd w:val="clear" w:color="auto" w:fill="F2F2F2" w:themeFill="background1" w:themeFillShade="F2"/>
          </w:tcPr>
          <w:p w14:paraId="494C4992"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2</w:t>
            </w:r>
          </w:p>
        </w:tc>
        <w:tc>
          <w:tcPr>
            <w:tcW w:w="1213" w:type="pct"/>
            <w:shd w:val="clear" w:color="auto" w:fill="F2F2F2" w:themeFill="background1" w:themeFillShade="F2"/>
          </w:tcPr>
          <w:p w14:paraId="0EAF4281"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ACIL Tasman. (2009). </w:t>
            </w:r>
            <w:r w:rsidRPr="000E182D">
              <w:rPr>
                <w:rFonts w:ascii="Cambria" w:hAnsi="Cambria"/>
                <w:i/>
                <w:sz w:val="18"/>
                <w:szCs w:val="18"/>
              </w:rPr>
              <w:t>Spatial information in the New Zealand economy: Realising productivity gains</w:t>
            </w:r>
            <w:r w:rsidRPr="000E182D">
              <w:rPr>
                <w:rFonts w:ascii="Cambria" w:hAnsi="Cambria"/>
                <w:sz w:val="18"/>
                <w:szCs w:val="18"/>
              </w:rPr>
              <w:t>, ACIL Tasman for Land Information New Zealand, Department of Conservation, and Ministry of Economic Development, Retrieved from http://www.acilallen.com.au/cms_files/ACIL_spatial%20information_NewZealand.pdf</w:t>
            </w:r>
          </w:p>
        </w:tc>
        <w:tc>
          <w:tcPr>
            <w:tcW w:w="595" w:type="pct"/>
            <w:shd w:val="clear" w:color="auto" w:fill="F2F2F2" w:themeFill="background1" w:themeFillShade="F2"/>
          </w:tcPr>
          <w:p w14:paraId="749707E1"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61164BB5"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The report:</w:t>
            </w:r>
          </w:p>
          <w:p w14:paraId="2F633A18" w14:textId="77777777" w:rsidR="009706EF" w:rsidRPr="000E182D" w:rsidRDefault="009706EF" w:rsidP="009706EF">
            <w:pPr>
              <w:pStyle w:val="TabletextLeft"/>
              <w:numPr>
                <w:ilvl w:val="0"/>
                <w:numId w:val="37"/>
              </w:numPr>
              <w:rPr>
                <w:rFonts w:ascii="Cambria" w:hAnsi="Cambria"/>
                <w:sz w:val="18"/>
                <w:szCs w:val="18"/>
              </w:rPr>
            </w:pPr>
            <w:r w:rsidRPr="000E182D">
              <w:rPr>
                <w:rFonts w:ascii="Cambria" w:hAnsi="Cambria"/>
                <w:sz w:val="18"/>
                <w:szCs w:val="18"/>
              </w:rPr>
              <w:t>Describes how spatial information is used across sectors of New Zealand’s economy</w:t>
            </w:r>
          </w:p>
          <w:p w14:paraId="0CB86E4F" w14:textId="77777777" w:rsidR="009706EF" w:rsidRPr="000E182D" w:rsidRDefault="009706EF" w:rsidP="009706EF">
            <w:pPr>
              <w:pStyle w:val="TabletextLeft"/>
              <w:numPr>
                <w:ilvl w:val="0"/>
                <w:numId w:val="37"/>
              </w:numPr>
              <w:rPr>
                <w:rFonts w:ascii="Cambria" w:hAnsi="Cambria"/>
                <w:sz w:val="18"/>
                <w:szCs w:val="18"/>
              </w:rPr>
            </w:pPr>
            <w:r w:rsidRPr="000E182D">
              <w:rPr>
                <w:rFonts w:ascii="Cambria" w:hAnsi="Cambria"/>
                <w:sz w:val="18"/>
                <w:szCs w:val="18"/>
              </w:rPr>
              <w:t>Describes and quantifies the value of spatial information in the economy</w:t>
            </w:r>
          </w:p>
          <w:p w14:paraId="1A6C7A09" w14:textId="77777777" w:rsidR="009706EF" w:rsidRPr="000E182D" w:rsidRDefault="009706EF" w:rsidP="009706EF">
            <w:pPr>
              <w:pStyle w:val="TabletextLeft"/>
              <w:numPr>
                <w:ilvl w:val="0"/>
                <w:numId w:val="37"/>
              </w:numPr>
              <w:rPr>
                <w:rFonts w:ascii="Cambria" w:hAnsi="Cambria"/>
                <w:sz w:val="18"/>
                <w:szCs w:val="18"/>
              </w:rPr>
            </w:pPr>
            <w:r w:rsidRPr="000E182D">
              <w:rPr>
                <w:rFonts w:ascii="Cambria" w:hAnsi="Cambria"/>
                <w:sz w:val="18"/>
                <w:szCs w:val="18"/>
              </w:rPr>
              <w:t>Estimates the gains available from removing barriers to spatial information making a greater contribution to productivity</w:t>
            </w:r>
          </w:p>
          <w:p w14:paraId="4E925AA0" w14:textId="77777777" w:rsidR="009706EF" w:rsidRPr="000E182D" w:rsidRDefault="009706EF" w:rsidP="009706EF">
            <w:pPr>
              <w:pStyle w:val="TabletextLeft"/>
              <w:numPr>
                <w:ilvl w:val="0"/>
                <w:numId w:val="37"/>
              </w:numPr>
              <w:rPr>
                <w:rFonts w:ascii="Cambria" w:hAnsi="Cambria"/>
                <w:sz w:val="18"/>
                <w:szCs w:val="18"/>
              </w:rPr>
            </w:pPr>
            <w:r w:rsidRPr="000E182D">
              <w:rPr>
                <w:rFonts w:ascii="Cambria" w:hAnsi="Cambria"/>
                <w:sz w:val="18"/>
                <w:szCs w:val="18"/>
              </w:rPr>
              <w:t>Describes and estimates the value of greater use of spatial information to innovation and product markets.</w:t>
            </w:r>
          </w:p>
        </w:tc>
        <w:tc>
          <w:tcPr>
            <w:tcW w:w="1177" w:type="pct"/>
            <w:shd w:val="clear" w:color="auto" w:fill="F2F2F2" w:themeFill="background1" w:themeFillShade="F2"/>
          </w:tcPr>
          <w:p w14:paraId="5FAB7E2B"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Similar methodology as Australian study ACIL Tasman (2008). Reports that the benefits are likely to be underestimated because non-productivity benefits are not included. It also assume that the size of the spatial industry will remain relatively stable. </w:t>
            </w:r>
          </w:p>
        </w:tc>
      </w:tr>
      <w:tr w:rsidR="009706EF" w:rsidRPr="000E182D" w14:paraId="44A0E592" w14:textId="77777777" w:rsidTr="00BB566F">
        <w:tc>
          <w:tcPr>
            <w:tcW w:w="250" w:type="pct"/>
            <w:shd w:val="clear" w:color="auto" w:fill="auto"/>
          </w:tcPr>
          <w:p w14:paraId="0F16122F"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3</w:t>
            </w:r>
          </w:p>
        </w:tc>
        <w:tc>
          <w:tcPr>
            <w:tcW w:w="1213" w:type="pct"/>
            <w:shd w:val="clear" w:color="auto" w:fill="auto"/>
          </w:tcPr>
          <w:p w14:paraId="5CC43C56"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Carpenter, J. &amp; Watts, P. (2013). Assessing the Value of OS OpenData™ to the Economy of Great Britain – Synopsis, Ordinance Survey, UK. Retrieved from  https://www.gov.uk/government/uploads/system/uploads/attachment_data/file/207692/bis-13-950-assessing-value-of-opendata-to-economy-of-great-britain.pdf</w:t>
            </w:r>
          </w:p>
        </w:tc>
        <w:tc>
          <w:tcPr>
            <w:tcW w:w="595" w:type="pct"/>
            <w:shd w:val="clear" w:color="auto" w:fill="auto"/>
          </w:tcPr>
          <w:p w14:paraId="6F4B8FF9"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p w14:paraId="40DF3067" w14:textId="77777777" w:rsidR="009706EF" w:rsidRPr="000E182D" w:rsidRDefault="009706EF" w:rsidP="00C925BE">
            <w:pPr>
              <w:pStyle w:val="TabletextLeft"/>
              <w:jc w:val="center"/>
              <w:rPr>
                <w:rFonts w:ascii="Cambria" w:hAnsi="Cambria"/>
                <w:sz w:val="18"/>
                <w:szCs w:val="18"/>
              </w:rPr>
            </w:pPr>
          </w:p>
        </w:tc>
        <w:tc>
          <w:tcPr>
            <w:tcW w:w="1765" w:type="pct"/>
            <w:shd w:val="clear" w:color="auto" w:fill="auto"/>
          </w:tcPr>
          <w:p w14:paraId="4D50BD7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Ordnance Survey commissioned ConsultingWhere and ACIL Tasman on behalf of the Department for Business, Innovation and Skills to undertake a research study to evaluate the economic impacts, success or otherwise and benefits of OS OpenData and to inform any future developments relating to open data from Ordnance Survey.</w:t>
            </w:r>
          </w:p>
        </w:tc>
        <w:tc>
          <w:tcPr>
            <w:tcW w:w="1177" w:type="pct"/>
            <w:shd w:val="clear" w:color="auto" w:fill="auto"/>
          </w:tcPr>
          <w:p w14:paraId="2D80E368" w14:textId="428C9164" w:rsidR="009706EF" w:rsidRPr="000E182D" w:rsidRDefault="009706EF" w:rsidP="006061F0">
            <w:pPr>
              <w:pStyle w:val="TabletextLeft"/>
              <w:rPr>
                <w:rFonts w:ascii="Cambria" w:hAnsi="Cambria"/>
                <w:sz w:val="18"/>
                <w:szCs w:val="18"/>
              </w:rPr>
            </w:pPr>
            <w:r w:rsidRPr="000E182D">
              <w:rPr>
                <w:rFonts w:ascii="Cambria" w:hAnsi="Cambria"/>
                <w:sz w:val="18"/>
                <w:szCs w:val="18"/>
              </w:rPr>
              <w:t>Used a bottom-up methodology including case studies and CGE modelling</w:t>
            </w:r>
            <w:r w:rsidR="000B66EB" w:rsidRPr="000E182D">
              <w:rPr>
                <w:rFonts w:ascii="Cambria" w:hAnsi="Cambria"/>
                <w:sz w:val="18"/>
                <w:szCs w:val="18"/>
              </w:rPr>
              <w:t xml:space="preserve">. Conclusions include that the OS open data initiative is expected to deliver a net increase of £13.0 million - £28.5 million in GDP, mainly from net productivity gains and additional tax revenues in 2016; </w:t>
            </w:r>
            <w:r w:rsidR="004503A2" w:rsidRPr="000E182D">
              <w:rPr>
                <w:rFonts w:ascii="Cambria" w:hAnsi="Cambria"/>
                <w:sz w:val="18"/>
                <w:szCs w:val="18"/>
              </w:rPr>
              <w:t>also a predicted increase in real national disposable income between £10.2 million – £24.1 million by 2016.</w:t>
            </w:r>
          </w:p>
        </w:tc>
      </w:tr>
      <w:tr w:rsidR="009706EF" w:rsidRPr="000E182D" w14:paraId="67AF8BD0" w14:textId="77777777" w:rsidTr="009C12C4">
        <w:tc>
          <w:tcPr>
            <w:tcW w:w="250" w:type="pct"/>
          </w:tcPr>
          <w:p w14:paraId="6B93F53E"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4</w:t>
            </w:r>
          </w:p>
        </w:tc>
        <w:tc>
          <w:tcPr>
            <w:tcW w:w="1213" w:type="pct"/>
          </w:tcPr>
          <w:p w14:paraId="2634383F"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Castro, D. &amp; Korte, T, (2015). </w:t>
            </w:r>
            <w:r w:rsidRPr="000E182D">
              <w:rPr>
                <w:rFonts w:ascii="Cambria" w:hAnsi="Cambria"/>
                <w:i/>
                <w:sz w:val="18"/>
                <w:szCs w:val="18"/>
              </w:rPr>
              <w:t>Open Data in the G8: A Review of Progress on the Open Data Charter</w:t>
            </w:r>
            <w:r w:rsidRPr="000E182D">
              <w:rPr>
                <w:rFonts w:ascii="Cambria" w:hAnsi="Cambria"/>
                <w:sz w:val="18"/>
                <w:szCs w:val="18"/>
              </w:rPr>
              <w:t xml:space="preserve">, Centre for Data Innovation: Washington DC. Retrieved from </w:t>
            </w:r>
            <w:hyperlink r:id="rId42" w:history="1">
              <w:r w:rsidRPr="000E182D">
                <w:rPr>
                  <w:rStyle w:val="Hyperlink"/>
                  <w:rFonts w:ascii="Cambria" w:hAnsi="Cambria"/>
                  <w:sz w:val="18"/>
                  <w:szCs w:val="18"/>
                </w:rPr>
                <w:t>http://www2.datainnovation.org/2015-open-data-g8.pdf</w:t>
              </w:r>
            </w:hyperlink>
            <w:r w:rsidRPr="000E182D">
              <w:rPr>
                <w:rFonts w:ascii="Cambria" w:hAnsi="Cambria"/>
                <w:sz w:val="18"/>
                <w:szCs w:val="18"/>
              </w:rPr>
              <w:t xml:space="preserve"> </w:t>
            </w:r>
          </w:p>
        </w:tc>
        <w:tc>
          <w:tcPr>
            <w:tcW w:w="595" w:type="pct"/>
          </w:tcPr>
          <w:p w14:paraId="3C5E91F1"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tcPr>
          <w:p w14:paraId="1311A837"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report reviews the progress of each G8 signatory to the 2013 Open Data Charter. It also examines if signatories are members of the Open Government Partnership, providing a useful definition for stakeholders seeking to differentiate between open data and open government. It scores each country on how well they meet the five principles of the Open Data Charter</w:t>
            </w:r>
          </w:p>
        </w:tc>
        <w:tc>
          <w:tcPr>
            <w:tcW w:w="1177" w:type="pct"/>
          </w:tcPr>
          <w:p w14:paraId="276EFB6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Rankings: The UK is ranked first, followed by Canada, the US, France, Italy, Japan, Germany, and finally Russia (which has been suspended from the G8). the UK is noted as the world leader in open data, delivering on most of its commitments</w:t>
            </w:r>
          </w:p>
        </w:tc>
      </w:tr>
      <w:tr w:rsidR="009706EF" w:rsidRPr="000E182D" w14:paraId="3B6F959F" w14:textId="77777777" w:rsidTr="00BB566F">
        <w:tc>
          <w:tcPr>
            <w:tcW w:w="250" w:type="pct"/>
            <w:shd w:val="clear" w:color="auto" w:fill="F2F2F2" w:themeFill="background1" w:themeFillShade="F2"/>
          </w:tcPr>
          <w:p w14:paraId="54938BE5"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5</w:t>
            </w:r>
          </w:p>
        </w:tc>
        <w:tc>
          <w:tcPr>
            <w:tcW w:w="1213" w:type="pct"/>
            <w:shd w:val="clear" w:color="auto" w:fill="F2F2F2" w:themeFill="background1" w:themeFillShade="F2"/>
          </w:tcPr>
          <w:p w14:paraId="3B6AA82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Davies, J. B., &amp; Slivinski, A. (2005). </w:t>
            </w:r>
            <w:r w:rsidRPr="000E182D">
              <w:rPr>
                <w:rFonts w:ascii="Cambria" w:hAnsi="Cambria"/>
                <w:i/>
                <w:sz w:val="18"/>
                <w:szCs w:val="18"/>
              </w:rPr>
              <w:t>The public role in provision of scientific information: An economic approach</w:t>
            </w:r>
            <w:r w:rsidRPr="000E182D">
              <w:rPr>
                <w:rFonts w:ascii="Cambria" w:hAnsi="Cambria"/>
                <w:sz w:val="18"/>
                <w:szCs w:val="18"/>
              </w:rPr>
              <w:t xml:space="preserve"> (No. 20051). University of Western Ontario, Economic Policy Research Institute.</w:t>
            </w:r>
          </w:p>
        </w:tc>
        <w:tc>
          <w:tcPr>
            <w:tcW w:w="595" w:type="pct"/>
            <w:shd w:val="clear" w:color="auto" w:fill="F2F2F2" w:themeFill="background1" w:themeFillShade="F2"/>
          </w:tcPr>
          <w:p w14:paraId="05C1E9D1"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F2F2F2" w:themeFill="background1" w:themeFillShade="F2"/>
          </w:tcPr>
          <w:p w14:paraId="7B339DE3"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This paper discusses some of the basic economic issues concerning the public role in provision of scientific information (SI). Governments have a wide range of involvement in the provision of SI, ranging from meteorological information (MI) and weather forecasting through other kinds of forecasting (air pollution, ice, climate, avalanches, and earthquakes) to health and product safety information </w:t>
            </w:r>
          </w:p>
        </w:tc>
        <w:tc>
          <w:tcPr>
            <w:tcW w:w="1177" w:type="pct"/>
            <w:shd w:val="clear" w:color="auto" w:fill="F2F2F2" w:themeFill="background1" w:themeFillShade="F2"/>
          </w:tcPr>
          <w:p w14:paraId="063CF8B1"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Distinguishes between basic and value-added data </w:t>
            </w:r>
          </w:p>
          <w:p w14:paraId="6C1D4F1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Basic data has public good characteristics should be priced at marginal cost, although collection costs mean that it may be more realistic to make this data free</w:t>
            </w:r>
          </w:p>
        </w:tc>
      </w:tr>
      <w:tr w:rsidR="009706EF" w:rsidRPr="000E182D" w14:paraId="02476D78" w14:textId="77777777" w:rsidTr="009C12C4">
        <w:tc>
          <w:tcPr>
            <w:tcW w:w="250" w:type="pct"/>
          </w:tcPr>
          <w:p w14:paraId="42CBC935"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6</w:t>
            </w:r>
          </w:p>
        </w:tc>
        <w:tc>
          <w:tcPr>
            <w:tcW w:w="1213" w:type="pct"/>
          </w:tcPr>
          <w:p w14:paraId="1EF2C4EE"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Dekkers, M. Polman, F. te Velde, R. &amp; de Vries, M. (2006). </w:t>
            </w:r>
            <w:r w:rsidRPr="000E182D">
              <w:rPr>
                <w:rFonts w:ascii="Cambria" w:hAnsi="Cambria"/>
                <w:i/>
                <w:sz w:val="18"/>
                <w:szCs w:val="18"/>
              </w:rPr>
              <w:t>MEPSIR: Measuring European Public Sector Information Resources,</w:t>
            </w:r>
            <w:r w:rsidRPr="000E182D">
              <w:rPr>
                <w:rFonts w:ascii="Cambria" w:hAnsi="Cambria"/>
                <w:sz w:val="18"/>
                <w:szCs w:val="18"/>
              </w:rPr>
              <w:t xml:space="preserve"> European Commission, Brussels. Retrieved from </w:t>
            </w:r>
            <w:hyperlink r:id="rId43" w:history="1">
              <w:r w:rsidRPr="000E182D">
                <w:rPr>
                  <w:rStyle w:val="Hyperlink"/>
                  <w:rFonts w:ascii="Cambria" w:hAnsi="Cambria"/>
                  <w:sz w:val="18"/>
                  <w:szCs w:val="18"/>
                </w:rPr>
                <w:t>http://ec.europa.eu/information_society/newsroom/cf//document</w:t>
              </w:r>
            </w:hyperlink>
            <w:r w:rsidRPr="000E182D">
              <w:rPr>
                <w:rFonts w:ascii="Cambria" w:hAnsi="Cambria"/>
                <w:sz w:val="18"/>
                <w:szCs w:val="18"/>
              </w:rPr>
              <w:t>.</w:t>
            </w:r>
          </w:p>
        </w:tc>
        <w:tc>
          <w:tcPr>
            <w:tcW w:w="595" w:type="pct"/>
          </w:tcPr>
          <w:p w14:paraId="6279ADA9"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tcPr>
          <w:p w14:paraId="71080602"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The main objectives of the study were:</w:t>
            </w:r>
          </w:p>
          <w:p w14:paraId="5BDB5DDB"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 To develop, document and test a repeatable methodology for measurement of PSI re-use</w:t>
            </w:r>
          </w:p>
          <w:p w14:paraId="09AC806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2. To perform a baseline measurement of PSI re-use in the European Union and Norway, including a comparison with the United States</w:t>
            </w:r>
          </w:p>
        </w:tc>
        <w:tc>
          <w:tcPr>
            <w:tcW w:w="1177" w:type="pct"/>
          </w:tcPr>
          <w:p w14:paraId="39C62A09" w14:textId="77777777" w:rsidR="009706EF" w:rsidRPr="000E182D" w:rsidRDefault="009706EF" w:rsidP="00C925BE">
            <w:pPr>
              <w:pStyle w:val="TabletextCentre"/>
              <w:jc w:val="left"/>
              <w:rPr>
                <w:rFonts w:ascii="Cambria" w:hAnsi="Cambria"/>
                <w:sz w:val="18"/>
                <w:szCs w:val="18"/>
              </w:rPr>
            </w:pPr>
            <w:r w:rsidRPr="000E182D">
              <w:rPr>
                <w:rFonts w:ascii="Cambria" w:hAnsi="Cambria"/>
                <w:color w:val="000000"/>
                <w:sz w:val="18"/>
                <w:szCs w:val="18"/>
              </w:rPr>
              <w:t xml:space="preserve">Average turnover per user calculated from survey. Ratio of re-users per sub-domain was 9.5 (mean) and 8.5 (median). </w:t>
            </w:r>
          </w:p>
        </w:tc>
      </w:tr>
      <w:tr w:rsidR="009706EF" w:rsidRPr="000E182D" w14:paraId="0BFBE4D2" w14:textId="77777777" w:rsidTr="00BB566F">
        <w:tc>
          <w:tcPr>
            <w:tcW w:w="250" w:type="pct"/>
            <w:shd w:val="clear" w:color="auto" w:fill="F2F2F2" w:themeFill="background1" w:themeFillShade="F2"/>
          </w:tcPr>
          <w:p w14:paraId="093F520A"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7</w:t>
            </w:r>
          </w:p>
        </w:tc>
        <w:tc>
          <w:tcPr>
            <w:tcW w:w="1213" w:type="pct"/>
            <w:shd w:val="clear" w:color="auto" w:fill="F2F2F2" w:themeFill="background1" w:themeFillShade="F2"/>
          </w:tcPr>
          <w:p w14:paraId="5D3AFB03"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Deloitte. (2013). Market assessment of public sector information, Deloitte (UK) for Department for Business Innovation and Skills, Retrieved from https://www.gov.uk/government/uploads/system/uploads/attachment_data/file/198905/bis-13-743-market-assessment-of-public-sector-information.pdf</w:t>
            </w:r>
          </w:p>
        </w:tc>
        <w:tc>
          <w:tcPr>
            <w:tcW w:w="595" w:type="pct"/>
            <w:shd w:val="clear" w:color="auto" w:fill="F2F2F2" w:themeFill="background1" w:themeFillShade="F2"/>
          </w:tcPr>
          <w:p w14:paraId="3ABC8776"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6DA57B3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Deloitte report was for the UK Department of Innovation, Business and Skills. It aims to assess the market value of public sector information (PSI) and examine how PSI can be further utilised. The report estimates the value of PSI to UK consumers, businesses and the public sector itself (in 2011–12) to be £1.8 billion (2011 prices). The report notes, as others have, greater value may be realised by combining PSI with other data from private business sources.</w:t>
            </w:r>
          </w:p>
        </w:tc>
        <w:tc>
          <w:tcPr>
            <w:tcW w:w="1177" w:type="pct"/>
            <w:shd w:val="clear" w:color="auto" w:fill="F2F2F2" w:themeFill="background1" w:themeFillShade="F2"/>
          </w:tcPr>
          <w:p w14:paraId="007462B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Built on the methodology used by DotEcon (2006) and was published alongside the Shakespeare Review (2013).  The report estimates the value of PSI to UK consumers, businesses and the public sector itself (in 2011–12) to be £1.8 billion (2011 prices).</w:t>
            </w:r>
          </w:p>
        </w:tc>
      </w:tr>
      <w:tr w:rsidR="009706EF" w:rsidRPr="000E182D" w14:paraId="77AF5D0F" w14:textId="77777777" w:rsidTr="009C12C4">
        <w:tc>
          <w:tcPr>
            <w:tcW w:w="250" w:type="pct"/>
          </w:tcPr>
          <w:p w14:paraId="5985F3B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8</w:t>
            </w:r>
          </w:p>
        </w:tc>
        <w:tc>
          <w:tcPr>
            <w:tcW w:w="1213" w:type="pct"/>
          </w:tcPr>
          <w:p w14:paraId="02E3143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de Vries, M., Kapff, L., Negreiro Achiaga, M., Wauters, P., Osimo, D., Foley, P., Szkuta, K., Osimo, D., O’Connor, J. &amp; Whitehouse, D. (2011). </w:t>
            </w:r>
            <w:r w:rsidRPr="000E182D">
              <w:rPr>
                <w:rFonts w:ascii="Cambria" w:hAnsi="Cambria"/>
                <w:i/>
                <w:sz w:val="18"/>
                <w:szCs w:val="18"/>
              </w:rPr>
              <w:t>Pricing of Public Sector Information Study (POPSIS)</w:t>
            </w:r>
            <w:r w:rsidRPr="000E182D">
              <w:rPr>
                <w:rFonts w:ascii="Cambria" w:hAnsi="Cambria"/>
                <w:sz w:val="18"/>
                <w:szCs w:val="18"/>
              </w:rPr>
              <w:t xml:space="preserve">. European Commission: Brussels. </w:t>
            </w:r>
          </w:p>
        </w:tc>
        <w:tc>
          <w:tcPr>
            <w:tcW w:w="595" w:type="pct"/>
          </w:tcPr>
          <w:p w14:paraId="5C8AB58D"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tcPr>
          <w:p w14:paraId="5063D7F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Pricing of PSI Study (POPSIS) has assessed different models of supply and charging for PSI and their effects through the analysis of 21 case studies. The studies cover a wide range of public sector bodies (PSBs) and different PSI sectors (meteorological data, geographical data, business registries and others) across Europe.</w:t>
            </w:r>
          </w:p>
        </w:tc>
        <w:tc>
          <w:tcPr>
            <w:tcW w:w="1177" w:type="pct"/>
          </w:tcPr>
          <w:p w14:paraId="215FEA61"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Moving from a cost recovery pricing regime to setting prices at zero or marginal cost significantly increased re-use, by orders of magnitude, and encouraged use by different types of users (including small and medium enterprises)</w:t>
            </w:r>
          </w:p>
        </w:tc>
      </w:tr>
      <w:tr w:rsidR="009706EF" w:rsidRPr="000E182D" w14:paraId="3103F3BB" w14:textId="77777777" w:rsidTr="009C12C4">
        <w:tc>
          <w:tcPr>
            <w:tcW w:w="250" w:type="pct"/>
          </w:tcPr>
          <w:p w14:paraId="1D91EFC7"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9</w:t>
            </w:r>
          </w:p>
        </w:tc>
        <w:tc>
          <w:tcPr>
            <w:tcW w:w="1213" w:type="pct"/>
          </w:tcPr>
          <w:p w14:paraId="02A86B5B"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DotEcon. (2006</w:t>
            </w:r>
            <w:r w:rsidRPr="000E182D">
              <w:rPr>
                <w:rFonts w:ascii="Cambria" w:hAnsi="Cambria"/>
                <w:i/>
                <w:sz w:val="18"/>
                <w:szCs w:val="18"/>
              </w:rPr>
              <w:t>). The commercial use of public information</w:t>
            </w:r>
            <w:r w:rsidRPr="000E182D">
              <w:rPr>
                <w:rFonts w:ascii="Cambria" w:hAnsi="Cambria"/>
                <w:sz w:val="18"/>
                <w:szCs w:val="18"/>
              </w:rPr>
              <w:t xml:space="preserve">, </w:t>
            </w:r>
            <w:r w:rsidRPr="000E182D">
              <w:rPr>
                <w:rFonts w:ascii="Cambria" w:hAnsi="Cambria"/>
                <w:i/>
                <w:sz w:val="18"/>
                <w:szCs w:val="18"/>
              </w:rPr>
              <w:t>Report oft861</w:t>
            </w:r>
            <w:r w:rsidRPr="000E182D">
              <w:rPr>
                <w:rFonts w:ascii="Cambria" w:hAnsi="Cambria"/>
                <w:sz w:val="18"/>
                <w:szCs w:val="18"/>
              </w:rPr>
              <w:t xml:space="preserve">, Office of Fair Trading, London. Retrieved from </w:t>
            </w:r>
            <w:hyperlink r:id="rId44" w:history="1">
              <w:r w:rsidRPr="000E182D">
                <w:rPr>
                  <w:rStyle w:val="Hyperlink"/>
                  <w:rFonts w:ascii="Cambria" w:hAnsi="Cambria"/>
                  <w:sz w:val="18"/>
                  <w:szCs w:val="18"/>
                </w:rPr>
                <w:t>http://www.opsi.gov.uk/advice/poi/oft-cupi.pdf</w:t>
              </w:r>
            </w:hyperlink>
          </w:p>
        </w:tc>
        <w:tc>
          <w:tcPr>
            <w:tcW w:w="595" w:type="pct"/>
          </w:tcPr>
          <w:p w14:paraId="122B2F2B"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tcPr>
          <w:p w14:paraId="1DBD457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study for the Office of Fair Trading in the UK looks at the markets for public sector information and how well the supply of public sector information is working for customers, particularly:</w:t>
            </w:r>
          </w:p>
          <w:p w14:paraId="011DA8BE" w14:textId="77777777" w:rsidR="009706EF" w:rsidRPr="000E182D" w:rsidRDefault="009706EF" w:rsidP="009706EF">
            <w:pPr>
              <w:pStyle w:val="TabletextLeft"/>
              <w:numPr>
                <w:ilvl w:val="0"/>
                <w:numId w:val="38"/>
              </w:numPr>
              <w:rPr>
                <w:rFonts w:ascii="Cambria" w:hAnsi="Cambria"/>
                <w:sz w:val="18"/>
                <w:szCs w:val="18"/>
              </w:rPr>
            </w:pPr>
            <w:r w:rsidRPr="000E182D">
              <w:rPr>
                <w:rFonts w:ascii="Cambria" w:hAnsi="Cambria"/>
                <w:sz w:val="18"/>
                <w:szCs w:val="18"/>
              </w:rPr>
              <w:t>What PSI is made available for re-use, at what price and on what terms</w:t>
            </w:r>
          </w:p>
          <w:p w14:paraId="69DF2656" w14:textId="77777777" w:rsidR="009706EF" w:rsidRPr="000E182D" w:rsidRDefault="009706EF" w:rsidP="009706EF">
            <w:pPr>
              <w:pStyle w:val="TabletextLeft"/>
              <w:numPr>
                <w:ilvl w:val="0"/>
                <w:numId w:val="38"/>
              </w:numPr>
              <w:rPr>
                <w:rFonts w:ascii="Cambria" w:hAnsi="Cambria"/>
                <w:b/>
                <w:color w:val="002776"/>
                <w:sz w:val="18"/>
                <w:szCs w:val="18"/>
              </w:rPr>
            </w:pPr>
            <w:r w:rsidRPr="000E182D">
              <w:rPr>
                <w:rFonts w:ascii="Cambria" w:hAnsi="Cambria"/>
                <w:sz w:val="18"/>
                <w:szCs w:val="18"/>
              </w:rPr>
              <w:t>Whether businesses can compete with PSIHs in the supply of products/services to which value has been added.</w:t>
            </w:r>
          </w:p>
        </w:tc>
        <w:tc>
          <w:tcPr>
            <w:tcW w:w="1177" w:type="pct"/>
          </w:tcPr>
          <w:p w14:paraId="30CE9C9E" w14:textId="77777777" w:rsidR="009706EF" w:rsidRPr="000E182D" w:rsidRDefault="009706EF" w:rsidP="00C925BE">
            <w:pPr>
              <w:pStyle w:val="TabletextCentre"/>
              <w:jc w:val="left"/>
              <w:rPr>
                <w:rFonts w:ascii="Cambria" w:hAnsi="Cambria"/>
                <w:color w:val="000000"/>
                <w:sz w:val="18"/>
                <w:szCs w:val="18"/>
              </w:rPr>
            </w:pPr>
            <w:r w:rsidRPr="000E182D">
              <w:rPr>
                <w:rFonts w:ascii="Cambria" w:hAnsi="Cambria"/>
                <w:sz w:val="18"/>
                <w:szCs w:val="18"/>
              </w:rPr>
              <w:t xml:space="preserve">Estimates that, with these improvements, the sector could double in terms of the value it contributes to the UK economy to a figure of £1 billion annually. </w:t>
            </w:r>
            <w:r w:rsidRPr="000E182D">
              <w:rPr>
                <w:rFonts w:ascii="Cambria" w:hAnsi="Cambria"/>
                <w:color w:val="000000"/>
                <w:sz w:val="18"/>
                <w:szCs w:val="18"/>
              </w:rPr>
              <w:t>Linear demand curves</w:t>
            </w:r>
          </w:p>
          <w:p w14:paraId="015B2382" w14:textId="77777777" w:rsidR="009706EF" w:rsidRPr="000E182D" w:rsidRDefault="009706EF" w:rsidP="00C925BE">
            <w:pPr>
              <w:pStyle w:val="TabletextCentre"/>
              <w:jc w:val="left"/>
              <w:rPr>
                <w:rFonts w:ascii="Cambria" w:hAnsi="Cambria"/>
                <w:color w:val="000000"/>
                <w:sz w:val="18"/>
                <w:szCs w:val="18"/>
              </w:rPr>
            </w:pPr>
            <w:r w:rsidRPr="000E182D">
              <w:rPr>
                <w:rFonts w:ascii="Cambria" w:hAnsi="Cambria"/>
                <w:color w:val="000000"/>
                <w:sz w:val="18"/>
                <w:szCs w:val="18"/>
              </w:rPr>
              <w:t xml:space="preserve">PSIHs split into three categories and then sub-divided in public sector information type. Assumptions included: calibrated elasticity estimates, value-added public sector information is priced competitively. </w:t>
            </w:r>
          </w:p>
          <w:p w14:paraId="206DD7FE" w14:textId="77777777" w:rsidR="009706EF" w:rsidRPr="000E182D" w:rsidRDefault="009706EF" w:rsidP="00C925BE">
            <w:pPr>
              <w:pStyle w:val="TabletextLeft"/>
              <w:rPr>
                <w:rFonts w:ascii="Cambria" w:hAnsi="Cambria"/>
                <w:sz w:val="18"/>
                <w:szCs w:val="18"/>
              </w:rPr>
            </w:pPr>
            <w:r w:rsidRPr="000E182D">
              <w:rPr>
                <w:rFonts w:ascii="Cambria" w:hAnsi="Cambria"/>
                <w:color w:val="000000"/>
                <w:sz w:val="18"/>
                <w:szCs w:val="18"/>
              </w:rPr>
              <w:t>For ‘free’ public sector information, value is estimated relative to usage of value-added public sector information</w:t>
            </w:r>
          </w:p>
        </w:tc>
      </w:tr>
      <w:tr w:rsidR="009706EF" w:rsidRPr="000E182D" w14:paraId="20E58AB0" w14:textId="77777777" w:rsidTr="00BB566F">
        <w:tc>
          <w:tcPr>
            <w:tcW w:w="250" w:type="pct"/>
            <w:shd w:val="clear" w:color="auto" w:fill="F2F2F2" w:themeFill="background1" w:themeFillShade="F2"/>
          </w:tcPr>
          <w:p w14:paraId="7FAA24B5"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10</w:t>
            </w:r>
          </w:p>
        </w:tc>
        <w:tc>
          <w:tcPr>
            <w:tcW w:w="1213" w:type="pct"/>
            <w:shd w:val="clear" w:color="auto" w:fill="F2F2F2" w:themeFill="background1" w:themeFillShade="F2"/>
          </w:tcPr>
          <w:p w14:paraId="3D4F3F29"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Freebairn, J. W., &amp; Zillman, J. W. (2002). Economic benefits of meteorological services. </w:t>
            </w:r>
            <w:r w:rsidRPr="000E182D">
              <w:rPr>
                <w:rFonts w:ascii="Cambria" w:hAnsi="Cambria"/>
                <w:i/>
                <w:sz w:val="18"/>
                <w:szCs w:val="18"/>
              </w:rPr>
              <w:t>Meteorological Applications, 9</w:t>
            </w:r>
            <w:r w:rsidRPr="000E182D">
              <w:rPr>
                <w:rFonts w:ascii="Cambria" w:hAnsi="Cambria"/>
                <w:sz w:val="18"/>
                <w:szCs w:val="18"/>
              </w:rPr>
              <w:t>(01), 33-44.</w:t>
            </w:r>
          </w:p>
        </w:tc>
        <w:tc>
          <w:tcPr>
            <w:tcW w:w="595" w:type="pct"/>
            <w:shd w:val="clear" w:color="auto" w:fill="F2F2F2" w:themeFill="background1" w:themeFillShade="F2"/>
          </w:tcPr>
          <w:p w14:paraId="2436CC75"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F2F2F2" w:themeFill="background1" w:themeFillShade="F2"/>
          </w:tcPr>
          <w:p w14:paraId="654E5FB2"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This paper develops an overall framework for assessment of the economic value of meteorological services based on the recognition that most national meteorological infrastructure and services possess the non-rival properties of public goods. Given this overall framework for determination of both total and marginal benefits, four main methodologies appropriate for use in valuation studies – market prices, normative or prescriptive decision-making models, descriptive behavioural response studies and contingent valuation studies – are outlined and their strengths and limitations described. </w:t>
            </w:r>
          </w:p>
        </w:tc>
        <w:tc>
          <w:tcPr>
            <w:tcW w:w="1177" w:type="pct"/>
            <w:shd w:val="clear" w:color="auto" w:fill="F2F2F2" w:themeFill="background1" w:themeFillShade="F2"/>
          </w:tcPr>
          <w:p w14:paraId="0ABA1C8A"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Discussion of meteorological services and the economic theory underlying their provision </w:t>
            </w:r>
          </w:p>
        </w:tc>
      </w:tr>
      <w:tr w:rsidR="009706EF" w:rsidRPr="000E182D" w14:paraId="072F5689" w14:textId="77777777" w:rsidTr="009C12C4">
        <w:tc>
          <w:tcPr>
            <w:tcW w:w="250" w:type="pct"/>
          </w:tcPr>
          <w:p w14:paraId="2106506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11</w:t>
            </w:r>
          </w:p>
        </w:tc>
        <w:tc>
          <w:tcPr>
            <w:tcW w:w="1213" w:type="pct"/>
          </w:tcPr>
          <w:p w14:paraId="0A46C6A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Genovese, E. Roche, S. Caron, C. Feick, R. (2010). The EcoGeo Cookbook for the assessment of Geographic Information value</w:t>
            </w:r>
            <w:r w:rsidRPr="000E182D">
              <w:rPr>
                <w:rFonts w:ascii="Cambria" w:hAnsi="Cambria"/>
                <w:i/>
                <w:sz w:val="18"/>
                <w:szCs w:val="18"/>
              </w:rPr>
              <w:t xml:space="preserve">. International Journal of Spatial Data Infrastructures Research, </w:t>
            </w:r>
            <w:r w:rsidRPr="000E182D">
              <w:rPr>
                <w:rFonts w:ascii="Cambria" w:hAnsi="Cambria"/>
                <w:sz w:val="18"/>
                <w:szCs w:val="18"/>
              </w:rPr>
              <w:t xml:space="preserve">5, 120-144. </w:t>
            </w:r>
          </w:p>
        </w:tc>
        <w:tc>
          <w:tcPr>
            <w:tcW w:w="595" w:type="pct"/>
          </w:tcPr>
          <w:p w14:paraId="583EA7BD"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tcPr>
          <w:p w14:paraId="76B5DFAA"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The EcoGeo II project has, as its main goal, the establishment of an economic model to evaluate geographic information (GI). The first phase of the EcoGeo project has provided a visual representation, called Socioscope, of the overall flows of geospatial data between the main private and public stakeholders of the geomatic sector in the province of Quebec (Canada). The first goal was to analyse the most important existing research and approaches to evaluate the economic value of the GI sector. The second goal was to define the basis or conventions for evaluating GI and, more specifically, to develop a list of parameters which need to be considered for evaluating GI.</w:t>
            </w:r>
          </w:p>
        </w:tc>
        <w:tc>
          <w:tcPr>
            <w:tcW w:w="1177" w:type="pct"/>
          </w:tcPr>
          <w:p w14:paraId="3A526D13"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The objectives of this study are comparable to the ACIL Tasman (2008) report except focused on Quebec, not the whole Canadian economy. Includes extensive discussion of the theoretical framework behind measuring the economic benefit of geographic information. </w:t>
            </w:r>
          </w:p>
        </w:tc>
      </w:tr>
      <w:tr w:rsidR="009706EF" w:rsidRPr="000E182D" w14:paraId="0F024AEC" w14:textId="77777777" w:rsidTr="00BB566F">
        <w:tc>
          <w:tcPr>
            <w:tcW w:w="250" w:type="pct"/>
            <w:shd w:val="clear" w:color="auto" w:fill="auto"/>
          </w:tcPr>
          <w:p w14:paraId="3E177713"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12</w:t>
            </w:r>
          </w:p>
        </w:tc>
        <w:tc>
          <w:tcPr>
            <w:tcW w:w="1213" w:type="pct"/>
            <w:shd w:val="clear" w:color="auto" w:fill="auto"/>
          </w:tcPr>
          <w:p w14:paraId="253FDB5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Groves, P. Kayyali, B. Knott, D. Van Kuiken, S. (2013). </w:t>
            </w:r>
            <w:r w:rsidRPr="000E182D">
              <w:rPr>
                <w:rFonts w:ascii="Cambria" w:hAnsi="Cambria"/>
                <w:i/>
                <w:sz w:val="18"/>
                <w:szCs w:val="18"/>
              </w:rPr>
              <w:t>The ‘big data’ revolution in healthcare: accelerating value and innovation</w:t>
            </w:r>
            <w:r w:rsidRPr="000E182D">
              <w:rPr>
                <w:rFonts w:ascii="Cambria" w:hAnsi="Cambria"/>
                <w:sz w:val="18"/>
                <w:szCs w:val="18"/>
              </w:rPr>
              <w:t xml:space="preserve">, McKinsey Global Institute for the US Centre for US Health System Reform Business Technology Office, US. </w:t>
            </w:r>
          </w:p>
        </w:tc>
        <w:tc>
          <w:tcPr>
            <w:tcW w:w="595" w:type="pct"/>
            <w:shd w:val="clear" w:color="auto" w:fill="auto"/>
          </w:tcPr>
          <w:p w14:paraId="1DCD4383"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auto"/>
          </w:tcPr>
          <w:p w14:paraId="66A3BBF3"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The report argues that ‘big data’ could transform the health-care sector, but the industry must undergo fundamental changes before stakeholders can capture its full value. McKinsey has created five pathways to assist healthcare stakeholders in redefining value and identifying tools that are appropriate for the new era, focusing on: right living, right care, right provider, right value and right innovation.</w:t>
            </w:r>
          </w:p>
        </w:tc>
        <w:tc>
          <w:tcPr>
            <w:tcW w:w="1177" w:type="pct"/>
            <w:shd w:val="clear" w:color="auto" w:fill="auto"/>
          </w:tcPr>
          <w:p w14:paraId="326E3E6F"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Used as the basis for the health care sections of the McKinsey study (2013). </w:t>
            </w:r>
          </w:p>
          <w:p w14:paraId="4A5DE40B" w14:textId="3DBEABD3" w:rsidR="009706EF" w:rsidRPr="000E182D" w:rsidRDefault="009706EF">
            <w:pPr>
              <w:pStyle w:val="TabletextLeft"/>
              <w:rPr>
                <w:rFonts w:ascii="Cambria" w:hAnsi="Cambria"/>
                <w:sz w:val="18"/>
                <w:szCs w:val="18"/>
              </w:rPr>
            </w:pPr>
            <w:r w:rsidRPr="000E182D">
              <w:rPr>
                <w:rFonts w:ascii="Cambria" w:hAnsi="Cambria"/>
                <w:sz w:val="18"/>
                <w:szCs w:val="18"/>
              </w:rPr>
              <w:t>Includes government</w:t>
            </w:r>
            <w:r w:rsidR="001957F6" w:rsidRPr="000E182D">
              <w:rPr>
                <w:rFonts w:ascii="Cambria" w:hAnsi="Cambria"/>
                <w:sz w:val="18"/>
                <w:szCs w:val="18"/>
              </w:rPr>
              <w:t>s</w:t>
            </w:r>
            <w:r w:rsidRPr="000E182D">
              <w:rPr>
                <w:rFonts w:ascii="Cambria" w:hAnsi="Cambria"/>
                <w:sz w:val="18"/>
                <w:szCs w:val="18"/>
              </w:rPr>
              <w:t>, individual</w:t>
            </w:r>
            <w:r w:rsidR="001957F6" w:rsidRPr="000E182D">
              <w:rPr>
                <w:rFonts w:ascii="Cambria" w:hAnsi="Cambria"/>
                <w:sz w:val="18"/>
                <w:szCs w:val="18"/>
              </w:rPr>
              <w:t>s</w:t>
            </w:r>
            <w:r w:rsidRPr="000E182D">
              <w:rPr>
                <w:rFonts w:ascii="Cambria" w:hAnsi="Cambria"/>
                <w:sz w:val="18"/>
                <w:szCs w:val="18"/>
              </w:rPr>
              <w:t xml:space="preserve">, </w:t>
            </w:r>
            <w:r w:rsidR="001957F6" w:rsidRPr="000E182D">
              <w:rPr>
                <w:rFonts w:ascii="Cambria" w:hAnsi="Cambria"/>
                <w:sz w:val="18"/>
                <w:szCs w:val="18"/>
              </w:rPr>
              <w:t xml:space="preserve">and </w:t>
            </w:r>
            <w:r w:rsidRPr="000E182D">
              <w:rPr>
                <w:rFonts w:ascii="Cambria" w:hAnsi="Cambria"/>
                <w:sz w:val="18"/>
                <w:szCs w:val="18"/>
              </w:rPr>
              <w:t>provider</w:t>
            </w:r>
            <w:r w:rsidR="001957F6" w:rsidRPr="000E182D">
              <w:rPr>
                <w:rFonts w:ascii="Cambria" w:hAnsi="Cambria"/>
                <w:sz w:val="18"/>
                <w:szCs w:val="18"/>
              </w:rPr>
              <w:t>s.</w:t>
            </w:r>
            <w:r w:rsidRPr="000E182D">
              <w:rPr>
                <w:rFonts w:ascii="Cambria" w:hAnsi="Cambria"/>
                <w:sz w:val="18"/>
                <w:szCs w:val="18"/>
              </w:rPr>
              <w:t xml:space="preserve"> </w:t>
            </w:r>
          </w:p>
        </w:tc>
      </w:tr>
      <w:tr w:rsidR="009706EF" w:rsidRPr="000E182D" w14:paraId="11753C12" w14:textId="77777777" w:rsidTr="00BB566F">
        <w:tc>
          <w:tcPr>
            <w:tcW w:w="250" w:type="pct"/>
            <w:shd w:val="clear" w:color="auto" w:fill="F2F2F2" w:themeFill="background1" w:themeFillShade="F2"/>
          </w:tcPr>
          <w:p w14:paraId="6600F9CD"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13</w:t>
            </w:r>
          </w:p>
        </w:tc>
        <w:tc>
          <w:tcPr>
            <w:tcW w:w="1213" w:type="pct"/>
            <w:shd w:val="clear" w:color="auto" w:fill="F2F2F2" w:themeFill="background1" w:themeFillShade="F2"/>
          </w:tcPr>
          <w:p w14:paraId="4E7C24E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Gruen, N. Houghton, J. &amp; Tooth, R. (2014). Open for Business: How Open Data Can Help Achieve the G20 Growth Target, Lateral Economics for Omidyar Network, Australia. Retrieved from </w:t>
            </w:r>
            <w:hyperlink r:id="rId45" w:history="1">
              <w:r w:rsidRPr="000E182D">
                <w:rPr>
                  <w:rStyle w:val="Hyperlink"/>
                  <w:rFonts w:ascii="Cambria" w:hAnsi="Cambria"/>
                  <w:sz w:val="18"/>
                  <w:szCs w:val="18"/>
                </w:rPr>
                <w:t>https://www.omidyar.com/sites/default/files/file_archive/insights/ON%20Report_061114_FNL.pdf</w:t>
              </w:r>
            </w:hyperlink>
          </w:p>
        </w:tc>
        <w:tc>
          <w:tcPr>
            <w:tcW w:w="595" w:type="pct"/>
            <w:shd w:val="clear" w:color="auto" w:fill="F2F2F2" w:themeFill="background1" w:themeFillShade="F2"/>
          </w:tcPr>
          <w:p w14:paraId="0BA0C6A7"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31F1BD8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Used two approaches to estimate both overall value and incremental value of open data yet to be realised:</w:t>
            </w:r>
          </w:p>
          <w:p w14:paraId="21FFA042" w14:textId="77777777" w:rsidR="009706EF" w:rsidRPr="000E182D" w:rsidRDefault="009706EF" w:rsidP="009706EF">
            <w:pPr>
              <w:pStyle w:val="TabletextLeft"/>
              <w:numPr>
                <w:ilvl w:val="0"/>
                <w:numId w:val="35"/>
              </w:numPr>
              <w:rPr>
                <w:rFonts w:ascii="Cambria" w:hAnsi="Cambria"/>
                <w:sz w:val="18"/>
                <w:szCs w:val="18"/>
              </w:rPr>
            </w:pPr>
            <w:r w:rsidRPr="000E182D">
              <w:rPr>
                <w:rFonts w:ascii="Cambria" w:hAnsi="Cambria"/>
                <w:sz w:val="18"/>
                <w:szCs w:val="18"/>
              </w:rPr>
              <w:t>Estimates of returns to investment and impacts on returns of increased data accessibility</w:t>
            </w:r>
          </w:p>
          <w:p w14:paraId="66B3C5C3" w14:textId="77777777" w:rsidR="009706EF" w:rsidRPr="000E182D" w:rsidRDefault="009706EF" w:rsidP="009706EF">
            <w:pPr>
              <w:pStyle w:val="TabletextLeft"/>
              <w:numPr>
                <w:ilvl w:val="0"/>
                <w:numId w:val="35"/>
              </w:numPr>
              <w:rPr>
                <w:rFonts w:ascii="Cambria" w:hAnsi="Cambria"/>
                <w:sz w:val="18"/>
                <w:szCs w:val="18"/>
              </w:rPr>
            </w:pPr>
            <w:r w:rsidRPr="000E182D">
              <w:rPr>
                <w:rFonts w:ascii="Cambria" w:hAnsi="Cambria"/>
                <w:sz w:val="18"/>
                <w:szCs w:val="18"/>
              </w:rPr>
              <w:t xml:space="preserve">Extrapolation of national and sector impact estimates from McKinsey (2013). </w:t>
            </w:r>
          </w:p>
        </w:tc>
        <w:tc>
          <w:tcPr>
            <w:tcW w:w="1177" w:type="pct"/>
            <w:shd w:val="clear" w:color="auto" w:fill="F2F2F2" w:themeFill="background1" w:themeFillShade="F2"/>
          </w:tcPr>
          <w:p w14:paraId="19B6B61D"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Estimated “potential economic value of open data (i.e. including government, research, private and business data)” at up to $64 billion per annum.</w:t>
            </w:r>
          </w:p>
        </w:tc>
      </w:tr>
      <w:tr w:rsidR="009706EF" w:rsidRPr="000E182D" w14:paraId="287E77C4" w14:textId="77777777" w:rsidTr="00BB566F">
        <w:tc>
          <w:tcPr>
            <w:tcW w:w="250" w:type="pct"/>
            <w:shd w:val="clear" w:color="auto" w:fill="auto"/>
          </w:tcPr>
          <w:p w14:paraId="598E479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14</w:t>
            </w:r>
          </w:p>
        </w:tc>
        <w:tc>
          <w:tcPr>
            <w:tcW w:w="1213" w:type="pct"/>
            <w:shd w:val="clear" w:color="auto" w:fill="auto"/>
          </w:tcPr>
          <w:p w14:paraId="425D6FE1"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 xml:space="preserve">Houghton, J.W. (2011). </w:t>
            </w:r>
            <w:r w:rsidRPr="000E182D">
              <w:rPr>
                <w:rFonts w:ascii="Cambria" w:hAnsi="Cambria"/>
                <w:i/>
                <w:sz w:val="18"/>
                <w:szCs w:val="18"/>
              </w:rPr>
              <w:t>Costs and Benefits of Data Provision</w:t>
            </w:r>
            <w:r w:rsidRPr="000E182D">
              <w:rPr>
                <w:rFonts w:ascii="Cambria" w:hAnsi="Cambria"/>
                <w:sz w:val="18"/>
                <w:szCs w:val="18"/>
              </w:rPr>
              <w:t>, Report to the Australian National Data Services, Canberra. Retrieved from http://www.ands.org.au/resource/cost-benefit.html</w:t>
            </w:r>
          </w:p>
        </w:tc>
        <w:tc>
          <w:tcPr>
            <w:tcW w:w="595" w:type="pct"/>
            <w:shd w:val="clear" w:color="auto" w:fill="auto"/>
          </w:tcPr>
          <w:p w14:paraId="1599E687"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auto"/>
          </w:tcPr>
          <w:p w14:paraId="4C2D9013"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report presents case studies exploring the costs and benefits that PSI producing agencies and their users experience in making information freely available, and preliminary estimates of the wider economic impacts of open access to PSI. In doing so, it outlines a possible method for cost-benefit analysis at the agency level and explores the data requirements for such an analysis – recognising that few agencies will have all of the data required.</w:t>
            </w:r>
          </w:p>
        </w:tc>
        <w:tc>
          <w:tcPr>
            <w:tcW w:w="1177" w:type="pct"/>
            <w:shd w:val="clear" w:color="auto" w:fill="auto"/>
          </w:tcPr>
          <w:p w14:paraId="0AFD0A3D"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Net welfare benefits from providing free access over cost recovery to Geoscience Australia topographical data of around $25 million per annum</w:t>
            </w:r>
          </w:p>
        </w:tc>
      </w:tr>
      <w:tr w:rsidR="009706EF" w:rsidRPr="000E182D" w14:paraId="73A9AC4D" w14:textId="77777777" w:rsidTr="00BB566F">
        <w:tc>
          <w:tcPr>
            <w:tcW w:w="250" w:type="pct"/>
            <w:shd w:val="clear" w:color="auto" w:fill="F2F2F2" w:themeFill="background1" w:themeFillShade="F2"/>
          </w:tcPr>
          <w:p w14:paraId="16C5571F"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15</w:t>
            </w:r>
          </w:p>
        </w:tc>
        <w:tc>
          <w:tcPr>
            <w:tcW w:w="1213" w:type="pct"/>
            <w:shd w:val="clear" w:color="auto" w:fill="F2F2F2" w:themeFill="background1" w:themeFillShade="F2"/>
          </w:tcPr>
          <w:p w14:paraId="2BAC0D97"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Klinkenberg, B. (2003). The true cost of spatial data in Canada. </w:t>
            </w:r>
            <w:r w:rsidRPr="000E182D">
              <w:rPr>
                <w:rFonts w:ascii="Cambria" w:hAnsi="Cambria"/>
                <w:i/>
                <w:sz w:val="18"/>
                <w:szCs w:val="18"/>
              </w:rPr>
              <w:t xml:space="preserve">The Canadian Geographer, </w:t>
            </w:r>
            <w:r w:rsidRPr="000E182D">
              <w:rPr>
                <w:rFonts w:ascii="Cambria" w:hAnsi="Cambria"/>
                <w:sz w:val="18"/>
                <w:szCs w:val="18"/>
              </w:rPr>
              <w:t>47(1), 37-49</w:t>
            </w:r>
          </w:p>
        </w:tc>
        <w:tc>
          <w:tcPr>
            <w:tcW w:w="595" w:type="pct"/>
            <w:shd w:val="clear" w:color="auto" w:fill="F2F2F2" w:themeFill="background1" w:themeFillShade="F2"/>
          </w:tcPr>
          <w:p w14:paraId="02921EB8"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F2F2F2" w:themeFill="background1" w:themeFillShade="F2"/>
          </w:tcPr>
          <w:p w14:paraId="3AB1298C"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In this paper, the evolution of Geographic Information System (GIS) classicism is explored through examination of the evolution in Canada of GIS itself. The data situation elsewhere in the world is reviewed, the feasibility of ‘freeing’ data is discussed and a call for a radical change in the way data/ information is handled in Canada is presented.</w:t>
            </w:r>
          </w:p>
        </w:tc>
        <w:tc>
          <w:tcPr>
            <w:tcW w:w="1177" w:type="pct"/>
            <w:shd w:val="clear" w:color="auto" w:fill="F2F2F2" w:themeFill="background1" w:themeFillShade="F2"/>
          </w:tcPr>
          <w:p w14:paraId="3993BC4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Historical and theoretical discussion of GIS data in Canada. Policy context has changed significantly since this was written in 2003.</w:t>
            </w:r>
          </w:p>
        </w:tc>
      </w:tr>
      <w:tr w:rsidR="009706EF" w:rsidRPr="000E182D" w14:paraId="4F3DA2CD" w14:textId="77777777" w:rsidTr="00BB566F">
        <w:tc>
          <w:tcPr>
            <w:tcW w:w="250" w:type="pct"/>
            <w:shd w:val="clear" w:color="auto" w:fill="auto"/>
          </w:tcPr>
          <w:p w14:paraId="4F4409FF"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16</w:t>
            </w:r>
          </w:p>
        </w:tc>
        <w:tc>
          <w:tcPr>
            <w:tcW w:w="1213" w:type="pct"/>
            <w:shd w:val="clear" w:color="auto" w:fill="auto"/>
          </w:tcPr>
          <w:p w14:paraId="00405794"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Lazo, J. K., Morss, R. E., &amp; Demuth, J. L. (2009). 300 billion served: Sources, perceptions, uses, and values of weather forecasts. </w:t>
            </w:r>
            <w:r w:rsidRPr="000E182D">
              <w:rPr>
                <w:rFonts w:ascii="Cambria" w:hAnsi="Cambria"/>
                <w:i/>
                <w:sz w:val="18"/>
                <w:szCs w:val="18"/>
              </w:rPr>
              <w:t>Bulletin of the American Meteorological Society, 90</w:t>
            </w:r>
            <w:r w:rsidRPr="000E182D">
              <w:rPr>
                <w:rFonts w:ascii="Cambria" w:hAnsi="Cambria"/>
                <w:sz w:val="18"/>
                <w:szCs w:val="18"/>
              </w:rPr>
              <w:t>(6), 785-798.</w:t>
            </w:r>
          </w:p>
        </w:tc>
        <w:tc>
          <w:tcPr>
            <w:tcW w:w="595" w:type="pct"/>
            <w:shd w:val="clear" w:color="auto" w:fill="auto"/>
          </w:tcPr>
          <w:p w14:paraId="3F6C775F"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auto"/>
          </w:tcPr>
          <w:p w14:paraId="3F2C509A" w14:textId="25B279E1" w:rsidR="009706EF" w:rsidRPr="000E182D" w:rsidRDefault="009706EF">
            <w:pPr>
              <w:pStyle w:val="TabletextLeft"/>
              <w:rPr>
                <w:rFonts w:ascii="Cambria" w:hAnsi="Cambria"/>
                <w:sz w:val="18"/>
                <w:szCs w:val="18"/>
              </w:rPr>
            </w:pPr>
            <w:r w:rsidRPr="000E182D">
              <w:rPr>
                <w:rFonts w:ascii="Cambria" w:hAnsi="Cambria"/>
                <w:sz w:val="18"/>
                <w:szCs w:val="18"/>
              </w:rPr>
              <w:t>Understanding the public's sources, perceptions, uses, and values of weather forecasts is integral to providing those forecasts in the most societally beneficial manner. To begin developing this knowledge, we conducted a nationwide survey with more than 1,500 respondents to assess 1) where, when, and how often they obtain weather forecasts; 2) how they perceive forecasts 3) how they use forecasts</w:t>
            </w:r>
            <w:r w:rsidR="007D5599" w:rsidRPr="000E182D">
              <w:rPr>
                <w:rFonts w:ascii="Cambria" w:hAnsi="Cambria"/>
                <w:sz w:val="18"/>
                <w:szCs w:val="18"/>
              </w:rPr>
              <w:t>; and</w:t>
            </w:r>
            <w:r w:rsidRPr="000E182D">
              <w:rPr>
                <w:rFonts w:ascii="Cambria" w:hAnsi="Cambria"/>
                <w:sz w:val="18"/>
                <w:szCs w:val="18"/>
              </w:rPr>
              <w:t xml:space="preserve"> 4) the value they place on current forecast information. Our results indicate that the average US adult obtains forecasts 115 times per month, which totals to more than 300 billion forecasts per year by the US public. Overall, respondents</w:t>
            </w:r>
            <w:r w:rsidR="00AE3663" w:rsidRPr="000E182D">
              <w:rPr>
                <w:rFonts w:ascii="Cambria" w:hAnsi="Cambria"/>
                <w:sz w:val="18"/>
                <w:szCs w:val="18"/>
              </w:rPr>
              <w:t xml:space="preserve"> were found to be</w:t>
            </w:r>
            <w:r w:rsidRPr="000E182D">
              <w:rPr>
                <w:rFonts w:ascii="Cambria" w:hAnsi="Cambria"/>
                <w:sz w:val="18"/>
                <w:szCs w:val="18"/>
              </w:rPr>
              <w:t xml:space="preserve"> highly satisfied with forecasts and have decreasing confidence in forecasts as lead time increases.</w:t>
            </w:r>
          </w:p>
        </w:tc>
        <w:tc>
          <w:tcPr>
            <w:tcW w:w="1177" w:type="pct"/>
            <w:shd w:val="clear" w:color="auto" w:fill="auto"/>
          </w:tcPr>
          <w:p w14:paraId="221D0B0C"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Weather forecasts were estimated to have an aggregate value of $31.5 billion annually, relative to annual expenditure of $5.1 billion by the public and private sector to produce those forecasts. </w:t>
            </w:r>
          </w:p>
        </w:tc>
      </w:tr>
      <w:tr w:rsidR="009706EF" w:rsidRPr="000E182D" w14:paraId="13F89549" w14:textId="77777777" w:rsidTr="009C12C4">
        <w:tc>
          <w:tcPr>
            <w:tcW w:w="250" w:type="pct"/>
          </w:tcPr>
          <w:p w14:paraId="0A9B6B57"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17</w:t>
            </w:r>
          </w:p>
        </w:tc>
        <w:tc>
          <w:tcPr>
            <w:tcW w:w="1213" w:type="pct"/>
          </w:tcPr>
          <w:p w14:paraId="0771AC6B"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Manyika, J. Chui, M. Groves, P. Farrell, D. Van Kuiken, S. and Doshi, E, A. (2013). </w:t>
            </w:r>
            <w:r w:rsidRPr="000E182D">
              <w:rPr>
                <w:rFonts w:ascii="Cambria" w:hAnsi="Cambria"/>
                <w:i/>
                <w:sz w:val="18"/>
                <w:szCs w:val="18"/>
              </w:rPr>
              <w:t>Open data: Unlocking innovation and performance with liquid information</w:t>
            </w:r>
            <w:r w:rsidRPr="000E182D">
              <w:rPr>
                <w:rFonts w:ascii="Cambria" w:hAnsi="Cambria"/>
                <w:sz w:val="18"/>
                <w:szCs w:val="18"/>
              </w:rPr>
              <w:t xml:space="preserve">, McKinsey Global Institute, New York. </w:t>
            </w:r>
          </w:p>
        </w:tc>
        <w:tc>
          <w:tcPr>
            <w:tcW w:w="595" w:type="pct"/>
          </w:tcPr>
          <w:p w14:paraId="2EF0471C"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No</w:t>
            </w:r>
          </w:p>
        </w:tc>
        <w:tc>
          <w:tcPr>
            <w:tcW w:w="1765" w:type="pct"/>
          </w:tcPr>
          <w:p w14:paraId="52E4C687"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The report identifies ways in which open data can create economic value, both in terms of revenue and savings and in economic surplus. It estimates potential annual value that use of open data could bring in seven domains: education, transportation, consumer products, electric power, oil and gas, health care, and consumer finance. The estimates are intended to be indicative and not exhaustive. It does not attempt to estimate the value of all of the considerable societal benefits that can be derived from use of open data. The report aims to inform the agenda for adopting and managing open data in both the public and private sectors and provide a lens for examining the critical issues about privacy and protection of proprietary information that need to be resolved before the full value of open data can be realised.</w:t>
            </w:r>
          </w:p>
        </w:tc>
        <w:tc>
          <w:tcPr>
            <w:tcW w:w="1177" w:type="pct"/>
          </w:tcPr>
          <w:p w14:paraId="2DA0FC37"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The report is the only study to place a figure on the potential for open data at a global level. It is considered quite optimistic but still very useful. Note that it includes forms of open data as well as government open data. </w:t>
            </w:r>
          </w:p>
        </w:tc>
      </w:tr>
      <w:tr w:rsidR="009706EF" w:rsidRPr="000E182D" w14:paraId="6102608C" w14:textId="77777777" w:rsidTr="00BB566F">
        <w:tc>
          <w:tcPr>
            <w:tcW w:w="250" w:type="pct"/>
            <w:shd w:val="clear" w:color="auto" w:fill="F2F2F2" w:themeFill="background1" w:themeFillShade="F2"/>
          </w:tcPr>
          <w:p w14:paraId="4283DA0D"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18</w:t>
            </w:r>
          </w:p>
        </w:tc>
        <w:tc>
          <w:tcPr>
            <w:tcW w:w="1213" w:type="pct"/>
            <w:shd w:val="clear" w:color="auto" w:fill="F2F2F2" w:themeFill="background1" w:themeFillShade="F2"/>
          </w:tcPr>
          <w:p w14:paraId="5750F7F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Newbery, D. M., Bently, L., &amp; Pollock, R. (2008). Models of public sector information provision via trading funds.</w:t>
            </w:r>
          </w:p>
        </w:tc>
        <w:tc>
          <w:tcPr>
            <w:tcW w:w="595" w:type="pct"/>
            <w:shd w:val="clear" w:color="auto" w:fill="F2F2F2" w:themeFill="background1" w:themeFillShade="F2"/>
          </w:tcPr>
          <w:p w14:paraId="5845B75D"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F2F2F2" w:themeFill="background1" w:themeFillShade="F2"/>
          </w:tcPr>
          <w:p w14:paraId="05985590"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study has analysed the impact of adopting different models for the provision of public sector information by trading funds. Its basic task has been to examine the costs and benefit</w:t>
            </w:r>
            <w:r w:rsidRPr="000E182D">
              <w:rPr>
                <w:rFonts w:ascii="Cambria" w:hAnsi="Cambria"/>
                <w:sz w:val="18"/>
                <w:szCs w:val="18"/>
              </w:rPr>
              <w:br w:type="page"/>
              <w:t>s for society, and the effects on government revenue, of four different charging policies: profit</w:t>
            </w:r>
            <w:r w:rsidRPr="000E182D">
              <w:rPr>
                <w:rFonts w:ascii="Cambria" w:hAnsi="Cambria"/>
                <w:sz w:val="18"/>
                <w:szCs w:val="18"/>
              </w:rPr>
              <w:br w:type="page"/>
              <w:t>-maximisation, average cost (cost-recovery), marginal cost and zero cost; both on their own and when interacted with various data distinctions such as raw versus value-added, and unre</w:t>
            </w:r>
            <w:r w:rsidRPr="000E182D">
              <w:rPr>
                <w:rFonts w:ascii="Cambria" w:hAnsi="Cambria"/>
                <w:sz w:val="18"/>
                <w:szCs w:val="18"/>
              </w:rPr>
              <w:br w:type="page"/>
              <w:t xml:space="preserve">fined versus </w:t>
            </w:r>
            <w:r w:rsidRPr="000E182D">
              <w:rPr>
                <w:rFonts w:ascii="Cambria" w:hAnsi="Cambria"/>
                <w:sz w:val="18"/>
                <w:szCs w:val="18"/>
              </w:rPr>
              <w:br w:type="page"/>
              <w:t>refined.</w:t>
            </w:r>
          </w:p>
        </w:tc>
        <w:tc>
          <w:tcPr>
            <w:tcW w:w="1177" w:type="pct"/>
            <w:shd w:val="clear" w:color="auto" w:fill="F2F2F2" w:themeFill="background1" w:themeFillShade="F2"/>
          </w:tcPr>
          <w:p w14:paraId="40172292"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Discusses the economic theory underlying PSI, commitment, incentives and regulation</w:t>
            </w:r>
          </w:p>
          <w:p w14:paraId="529609CA" w14:textId="4B06E4E1"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Moving from charging above marginal costs to setting prices at zero for fundamental data would be welfare improving, because setting prices at cost recovery requires a high mark-up, strong and growing demand for data, and of the likelihood of </w:t>
            </w:r>
            <w:r w:rsidR="00E53582" w:rsidRPr="000E182D">
              <w:rPr>
                <w:rFonts w:ascii="Cambria" w:hAnsi="Cambria"/>
                <w:sz w:val="18"/>
                <w:szCs w:val="18"/>
              </w:rPr>
              <w:t>spill overs</w:t>
            </w:r>
            <w:r w:rsidRPr="000E182D">
              <w:rPr>
                <w:rFonts w:ascii="Cambria" w:hAnsi="Cambria"/>
                <w:sz w:val="18"/>
                <w:szCs w:val="18"/>
              </w:rPr>
              <w:t xml:space="preserve"> from the use of basic data</w:t>
            </w:r>
          </w:p>
        </w:tc>
      </w:tr>
      <w:tr w:rsidR="009706EF" w:rsidRPr="000E182D" w14:paraId="05215A40" w14:textId="77777777" w:rsidTr="009C12C4">
        <w:tc>
          <w:tcPr>
            <w:tcW w:w="250" w:type="pct"/>
          </w:tcPr>
          <w:p w14:paraId="333ED6B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19</w:t>
            </w:r>
          </w:p>
        </w:tc>
        <w:tc>
          <w:tcPr>
            <w:tcW w:w="1213" w:type="pct"/>
          </w:tcPr>
          <w:p w14:paraId="0CC00DFD"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 xml:space="preserve">Nilsen, K. (2010). Economic theory as it applies to Public Sector Information. </w:t>
            </w:r>
            <w:r w:rsidRPr="000E182D">
              <w:rPr>
                <w:rFonts w:ascii="Cambria" w:hAnsi="Cambria"/>
                <w:i/>
                <w:sz w:val="18"/>
                <w:szCs w:val="18"/>
              </w:rPr>
              <w:t>Annual Review of Information Science and Technology, 44</w:t>
            </w:r>
            <w:r w:rsidRPr="000E182D">
              <w:rPr>
                <w:rFonts w:ascii="Cambria" w:hAnsi="Cambria"/>
                <w:sz w:val="18"/>
                <w:szCs w:val="18"/>
              </w:rPr>
              <w:t>(1), 419-489.</w:t>
            </w:r>
          </w:p>
        </w:tc>
        <w:tc>
          <w:tcPr>
            <w:tcW w:w="595" w:type="pct"/>
          </w:tcPr>
          <w:p w14:paraId="3EE55EC7" w14:textId="77777777" w:rsidR="009706EF" w:rsidRPr="000E182D" w:rsidRDefault="009706EF" w:rsidP="00C925BE">
            <w:pPr>
              <w:pStyle w:val="TabletextLeft"/>
              <w:jc w:val="center"/>
              <w:rPr>
                <w:rFonts w:ascii="Cambria" w:hAnsi="Cambria"/>
                <w:sz w:val="18"/>
                <w:szCs w:val="18"/>
              </w:rPr>
            </w:pPr>
            <w:r w:rsidRPr="000E182D">
              <w:rPr>
                <w:rFonts w:ascii="Cambria" w:hAnsi="Cambria"/>
                <w:sz w:val="18"/>
                <w:szCs w:val="18"/>
              </w:rPr>
              <w:t>Yes</w:t>
            </w:r>
          </w:p>
        </w:tc>
        <w:tc>
          <w:tcPr>
            <w:tcW w:w="1765" w:type="pct"/>
          </w:tcPr>
          <w:p w14:paraId="0071D728"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This chapter reviews the economics literature pertaining to public sector information. The economic arguments put forward in government studies and policy documents are also reviewed, focusing on the current push for harmonisation of public sector information policy across the European Union and the debate as to which model of information dissemination is preferable (i.e. the US open access model versus the more restrictive European model). Some works by economists that appeared in the library and information science (LIS) and other literature is covered, but the LIS literature in general is not reviewed.</w:t>
            </w:r>
          </w:p>
        </w:tc>
        <w:tc>
          <w:tcPr>
            <w:tcW w:w="1177" w:type="pct"/>
          </w:tcPr>
          <w:p w14:paraId="2A57CB5C" w14:textId="77777777" w:rsidR="009706EF" w:rsidRPr="000E182D" w:rsidRDefault="009706EF" w:rsidP="00C925BE">
            <w:pPr>
              <w:pStyle w:val="TabletextLeft"/>
              <w:rPr>
                <w:rFonts w:ascii="Cambria" w:hAnsi="Cambria"/>
                <w:sz w:val="18"/>
                <w:szCs w:val="18"/>
              </w:rPr>
            </w:pPr>
            <w:r w:rsidRPr="000E182D">
              <w:rPr>
                <w:rFonts w:ascii="Cambria" w:hAnsi="Cambria"/>
                <w:sz w:val="18"/>
                <w:szCs w:val="18"/>
              </w:rPr>
              <w:t>Review of the information economics literature, including discussion of the economic theories underlying for PSI, and  different PSI policies</w:t>
            </w:r>
          </w:p>
        </w:tc>
      </w:tr>
      <w:tr w:rsidR="009706EF" w:rsidRPr="000E182D" w14:paraId="60344686" w14:textId="77777777" w:rsidTr="00BB566F">
        <w:tc>
          <w:tcPr>
            <w:tcW w:w="250" w:type="pct"/>
            <w:shd w:val="clear" w:color="auto" w:fill="auto"/>
          </w:tcPr>
          <w:p w14:paraId="6B8FEF5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20</w:t>
            </w:r>
          </w:p>
        </w:tc>
        <w:tc>
          <w:tcPr>
            <w:tcW w:w="1213" w:type="pct"/>
            <w:shd w:val="clear" w:color="auto" w:fill="auto"/>
          </w:tcPr>
          <w:p w14:paraId="0BDE2455"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OECD. (2006). </w:t>
            </w:r>
            <w:r w:rsidRPr="000E182D">
              <w:rPr>
                <w:rFonts w:ascii="Cambria" w:hAnsi="Cambria"/>
                <w:i/>
                <w:sz w:val="18"/>
                <w:szCs w:val="18"/>
              </w:rPr>
              <w:t>Digital Broadband content: Public Sector Information and content</w:t>
            </w:r>
            <w:r w:rsidRPr="000E182D">
              <w:rPr>
                <w:rFonts w:ascii="Cambria" w:hAnsi="Cambria"/>
                <w:sz w:val="18"/>
                <w:szCs w:val="18"/>
              </w:rPr>
              <w:t>. Retrieved from: www.oecd.org/dataoecd/10/2236481524.pdf</w:t>
            </w:r>
          </w:p>
        </w:tc>
        <w:tc>
          <w:tcPr>
            <w:tcW w:w="595" w:type="pct"/>
            <w:shd w:val="clear" w:color="auto" w:fill="auto"/>
          </w:tcPr>
          <w:p w14:paraId="64247777"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auto"/>
          </w:tcPr>
          <w:p w14:paraId="6607FEF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study addresses challenges and related policy issues with respect to both PSI and public sector content. It is a first review of the area of PSI and content and it is proposed that follow-up work be carried out in this area, particularly on the economic and distributional aspects of different access, cost, pricing and distribution models for public sector information and content.</w:t>
            </w:r>
          </w:p>
        </w:tc>
        <w:tc>
          <w:tcPr>
            <w:tcW w:w="1177" w:type="pct"/>
            <w:shd w:val="clear" w:color="auto" w:fill="auto"/>
          </w:tcPr>
          <w:p w14:paraId="5BCD822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Describes the PSI re-use value chain</w:t>
            </w:r>
          </w:p>
          <w:p w14:paraId="76060680"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Public sector provision of commercial data has led to unfair competition in some sectors </w:t>
            </w:r>
          </w:p>
        </w:tc>
      </w:tr>
      <w:tr w:rsidR="009706EF" w:rsidRPr="000E182D" w14:paraId="2E2E6B03" w14:textId="77777777" w:rsidTr="00BB566F">
        <w:tc>
          <w:tcPr>
            <w:tcW w:w="250" w:type="pct"/>
            <w:shd w:val="clear" w:color="auto" w:fill="F2F2F2" w:themeFill="background1" w:themeFillShade="F2"/>
          </w:tcPr>
          <w:p w14:paraId="50825D6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21</w:t>
            </w:r>
          </w:p>
        </w:tc>
        <w:tc>
          <w:tcPr>
            <w:tcW w:w="1213" w:type="pct"/>
            <w:shd w:val="clear" w:color="auto" w:fill="F2F2F2" w:themeFill="background1" w:themeFillShade="F2"/>
          </w:tcPr>
          <w:p w14:paraId="3446AA70"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OSTP, (2011). </w:t>
            </w:r>
            <w:r w:rsidRPr="000E182D">
              <w:rPr>
                <w:rFonts w:ascii="Cambria" w:hAnsi="Cambria"/>
                <w:i/>
                <w:sz w:val="18"/>
                <w:szCs w:val="18"/>
              </w:rPr>
              <w:t>Lessons Learned from OOS in Canada: Preliminary Assessment of OOS Value</w:t>
            </w:r>
            <w:r w:rsidRPr="000E182D">
              <w:rPr>
                <w:rFonts w:ascii="Cambria" w:hAnsi="Cambria"/>
                <w:sz w:val="18"/>
                <w:szCs w:val="18"/>
              </w:rPr>
              <w:t xml:space="preserve">, Ocean Science and Technology Partnership (OSTP), Canada. Retrieved from  </w:t>
            </w:r>
            <w:hyperlink r:id="rId46" w:history="1">
              <w:r w:rsidRPr="000E182D">
                <w:rPr>
                  <w:rStyle w:val="Hyperlink"/>
                  <w:rFonts w:ascii="Cambria" w:hAnsi="Cambria"/>
                  <w:sz w:val="18"/>
                  <w:szCs w:val="18"/>
                </w:rPr>
                <w:t>http://www.qc.dfo-mpo.gc.ca/publications/science/documents/Preliminary%20OOS%20value%20assessment_e.pdf</w:t>
              </w:r>
            </w:hyperlink>
            <w:r w:rsidRPr="000E182D">
              <w:rPr>
                <w:rFonts w:ascii="Cambria" w:hAnsi="Cambria"/>
                <w:sz w:val="18"/>
                <w:szCs w:val="18"/>
              </w:rPr>
              <w:t xml:space="preserve"> </w:t>
            </w:r>
          </w:p>
        </w:tc>
        <w:tc>
          <w:tcPr>
            <w:tcW w:w="595" w:type="pct"/>
            <w:shd w:val="clear" w:color="auto" w:fill="F2F2F2" w:themeFill="background1" w:themeFillShade="F2"/>
          </w:tcPr>
          <w:p w14:paraId="160558FE"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6633B4A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A preliminary assessment of the environmental, economic, and social value of Ocean Observation Systems (OOS) was carried out in conjunction with an inventory of OOS in Canada conducted by the Ocean Science and Technology Partnership (OSTP). The main objective was to identify actual cases of added value from existing OOS, rather than potential value.</w:t>
            </w:r>
          </w:p>
        </w:tc>
        <w:tc>
          <w:tcPr>
            <w:tcW w:w="1177" w:type="pct"/>
            <w:shd w:val="clear" w:color="auto" w:fill="F2F2F2" w:themeFill="background1" w:themeFillShade="F2"/>
          </w:tcPr>
          <w:p w14:paraId="68A572B5"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OOS in Canada have demonstrated many positive benefits, although they have rarely been quantified. There is a need for an effective national strategy and governance structure to maximise benefits of investments and a need to communicate and measure the benefits of OOS. </w:t>
            </w:r>
          </w:p>
        </w:tc>
      </w:tr>
      <w:tr w:rsidR="009706EF" w:rsidRPr="000E182D" w14:paraId="17A2E527" w14:textId="77777777" w:rsidTr="00BB566F">
        <w:tc>
          <w:tcPr>
            <w:tcW w:w="250" w:type="pct"/>
            <w:shd w:val="clear" w:color="auto" w:fill="auto"/>
          </w:tcPr>
          <w:p w14:paraId="45CC231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22</w:t>
            </w:r>
          </w:p>
        </w:tc>
        <w:tc>
          <w:tcPr>
            <w:tcW w:w="1213" w:type="pct"/>
            <w:shd w:val="clear" w:color="auto" w:fill="auto"/>
          </w:tcPr>
          <w:p w14:paraId="436AEA65"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Parliament of Victoria, Economic Development and Infrastructure Committee. (2008). </w:t>
            </w:r>
            <w:r w:rsidRPr="000E182D">
              <w:rPr>
                <w:rFonts w:ascii="Cambria" w:hAnsi="Cambria"/>
                <w:i/>
                <w:sz w:val="18"/>
                <w:szCs w:val="18"/>
              </w:rPr>
              <w:t>Inquiry into improving access to Victoria’s public sector information and data: Discussion paper</w:t>
            </w:r>
            <w:r w:rsidRPr="000E182D">
              <w:rPr>
                <w:rFonts w:ascii="Cambria" w:hAnsi="Cambria"/>
                <w:sz w:val="18"/>
                <w:szCs w:val="18"/>
              </w:rPr>
              <w:t>. Melbourne, Australia: Victorian Government Printer.</w:t>
            </w:r>
          </w:p>
        </w:tc>
        <w:tc>
          <w:tcPr>
            <w:tcW w:w="595" w:type="pct"/>
            <w:shd w:val="clear" w:color="auto" w:fill="auto"/>
          </w:tcPr>
          <w:p w14:paraId="77AEF1A4"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auto"/>
          </w:tcPr>
          <w:p w14:paraId="0D790F53"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inquiry examines the potential for open source licensing to be applied to Victorian Government information. The committee examined two areas of inquiry encompassed by the Terms of Reference – the application of open content licensing to Government information and data, and the use of open source licensed software by the Government.</w:t>
            </w:r>
          </w:p>
        </w:tc>
        <w:tc>
          <w:tcPr>
            <w:tcW w:w="1177" w:type="pct"/>
            <w:shd w:val="clear" w:color="auto" w:fill="auto"/>
          </w:tcPr>
          <w:p w14:paraId="784DA89C"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Basic data has public good characteristics, and is collected in the course of government’s usual operations and should be priced at marginal cost</w:t>
            </w:r>
          </w:p>
          <w:p w14:paraId="564A511F"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Incremental data should be priced at average cost</w:t>
            </w:r>
          </w:p>
          <w:p w14:paraId="7C16F43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Commercial products should be priced according to competitive neutrality principles </w:t>
            </w:r>
          </w:p>
        </w:tc>
      </w:tr>
      <w:tr w:rsidR="009706EF" w:rsidRPr="000E182D" w14:paraId="480FA340" w14:textId="77777777" w:rsidTr="00BB566F">
        <w:tc>
          <w:tcPr>
            <w:tcW w:w="250" w:type="pct"/>
            <w:shd w:val="clear" w:color="auto" w:fill="F2F2F2" w:themeFill="background1" w:themeFillShade="F2"/>
          </w:tcPr>
          <w:p w14:paraId="5F3DCBA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23</w:t>
            </w:r>
          </w:p>
        </w:tc>
        <w:tc>
          <w:tcPr>
            <w:tcW w:w="1213" w:type="pct"/>
            <w:shd w:val="clear" w:color="auto" w:fill="F2F2F2" w:themeFill="background1" w:themeFillShade="F2"/>
          </w:tcPr>
          <w:p w14:paraId="60B9BDBF"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PIRA. (2000</w:t>
            </w:r>
            <w:r w:rsidRPr="000E182D">
              <w:rPr>
                <w:rFonts w:ascii="Cambria" w:hAnsi="Cambria"/>
                <w:i/>
                <w:sz w:val="18"/>
                <w:szCs w:val="18"/>
              </w:rPr>
              <w:t>). Commercial exploitation of Europe’s public sector information</w:t>
            </w:r>
            <w:r w:rsidRPr="000E182D">
              <w:rPr>
                <w:rFonts w:ascii="Cambria" w:hAnsi="Cambria"/>
                <w:sz w:val="18"/>
                <w:szCs w:val="18"/>
              </w:rPr>
              <w:t>, European Commission, Brussels. Retrieved from ftp://ftp.cordis.europa.eu/pub/econtent/docs/2000_1558_en.pdf</w:t>
            </w:r>
          </w:p>
        </w:tc>
        <w:tc>
          <w:tcPr>
            <w:tcW w:w="595" w:type="pct"/>
            <w:shd w:val="clear" w:color="auto" w:fill="F2F2F2" w:themeFill="background1" w:themeFillShade="F2"/>
          </w:tcPr>
          <w:p w14:paraId="50B1358E"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39607B60" w14:textId="2B6C802D"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This study builds on previous work in the qualitative area and also provides updates on both the EC and Member States governments' policy initiatives. </w:t>
            </w:r>
            <w:r w:rsidR="00AE3663" w:rsidRPr="000E182D">
              <w:rPr>
                <w:rFonts w:ascii="Cambria" w:hAnsi="Cambria"/>
                <w:sz w:val="18"/>
                <w:szCs w:val="18"/>
              </w:rPr>
              <w:t>A</w:t>
            </w:r>
            <w:r w:rsidRPr="000E182D">
              <w:rPr>
                <w:rFonts w:ascii="Cambria" w:hAnsi="Cambria"/>
                <w:sz w:val="18"/>
                <w:szCs w:val="18"/>
              </w:rPr>
              <w:t xml:space="preserve">lso included, through numerous case studies, </w:t>
            </w:r>
            <w:r w:rsidR="00AE3663" w:rsidRPr="000E182D">
              <w:rPr>
                <w:rFonts w:ascii="Cambria" w:hAnsi="Cambria"/>
                <w:sz w:val="18"/>
                <w:szCs w:val="18"/>
              </w:rPr>
              <w:t xml:space="preserve">are </w:t>
            </w:r>
            <w:r w:rsidRPr="000E182D">
              <w:rPr>
                <w:rFonts w:ascii="Cambria" w:hAnsi="Cambria"/>
                <w:sz w:val="18"/>
                <w:szCs w:val="18"/>
              </w:rPr>
              <w:t>examples of good practice in PSI exploitation within the EU.</w:t>
            </w:r>
          </w:p>
          <w:p w14:paraId="4569F634" w14:textId="0A9E3031"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There are descriptions of the barriers present throughout the EU facing the would-be exploiter. </w:t>
            </w:r>
            <w:r w:rsidR="008A7132" w:rsidRPr="000E182D">
              <w:rPr>
                <w:rFonts w:ascii="Cambria" w:hAnsi="Cambria"/>
                <w:sz w:val="18"/>
                <w:szCs w:val="18"/>
              </w:rPr>
              <w:t>H</w:t>
            </w:r>
            <w:r w:rsidRPr="000E182D">
              <w:rPr>
                <w:rFonts w:ascii="Cambria" w:hAnsi="Cambria"/>
                <w:sz w:val="18"/>
                <w:szCs w:val="18"/>
              </w:rPr>
              <w:t>ow things are done in the USA</w:t>
            </w:r>
            <w:r w:rsidR="008A7132" w:rsidRPr="000E182D">
              <w:rPr>
                <w:rFonts w:ascii="Cambria" w:hAnsi="Cambria"/>
                <w:sz w:val="18"/>
                <w:szCs w:val="18"/>
              </w:rPr>
              <w:t xml:space="preserve"> was also reviewed.</w:t>
            </w:r>
          </w:p>
        </w:tc>
        <w:tc>
          <w:tcPr>
            <w:tcW w:w="1177" w:type="pct"/>
            <w:shd w:val="clear" w:color="auto" w:fill="F2F2F2" w:themeFill="background1" w:themeFillShade="F2"/>
          </w:tcPr>
          <w:p w14:paraId="0D170B0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Limited commercial utilisation of government data in the European Union, in part due to cost-recovery pricing, copyright and licencing restrictions, and governments mirroring private sector products</w:t>
            </w:r>
          </w:p>
        </w:tc>
      </w:tr>
      <w:tr w:rsidR="009706EF" w:rsidRPr="000E182D" w14:paraId="3C1BE7AA" w14:textId="77777777" w:rsidTr="00BB566F">
        <w:tc>
          <w:tcPr>
            <w:tcW w:w="250" w:type="pct"/>
            <w:shd w:val="clear" w:color="auto" w:fill="auto"/>
          </w:tcPr>
          <w:p w14:paraId="1AF6AA90"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24</w:t>
            </w:r>
          </w:p>
        </w:tc>
        <w:tc>
          <w:tcPr>
            <w:tcW w:w="1213" w:type="pct"/>
            <w:shd w:val="clear" w:color="auto" w:fill="auto"/>
          </w:tcPr>
          <w:p w14:paraId="03FA27C3"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Pollock, R. (2009). </w:t>
            </w:r>
            <w:r w:rsidRPr="000E182D">
              <w:rPr>
                <w:rFonts w:ascii="Cambria" w:hAnsi="Cambria"/>
                <w:i/>
                <w:sz w:val="18"/>
                <w:szCs w:val="18"/>
              </w:rPr>
              <w:t>The economics of public sector information</w:t>
            </w:r>
            <w:r w:rsidRPr="000E182D">
              <w:rPr>
                <w:rFonts w:ascii="Cambria" w:hAnsi="Cambria"/>
                <w:sz w:val="18"/>
                <w:szCs w:val="18"/>
              </w:rPr>
              <w:t>. University of Cambridge, Faculty of Economics.</w:t>
            </w:r>
          </w:p>
        </w:tc>
        <w:tc>
          <w:tcPr>
            <w:tcW w:w="595" w:type="pct"/>
            <w:shd w:val="clear" w:color="auto" w:fill="auto"/>
          </w:tcPr>
          <w:p w14:paraId="2ED42853"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auto"/>
          </w:tcPr>
          <w:p w14:paraId="1C1BD2BE"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paper provides an overview of the economics of `public sector information' (PSI) focusing on the question of funding and regulatory structure. That is: who should pay to maintain public sector information and what regulatory structure should be put in place to support this.</w:t>
            </w:r>
          </w:p>
        </w:tc>
        <w:tc>
          <w:tcPr>
            <w:tcW w:w="1177" w:type="pct"/>
            <w:shd w:val="clear" w:color="auto" w:fill="auto"/>
          </w:tcPr>
          <w:p w14:paraId="72708DA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Economies of scale and scope may exist for government to collect data due to high fixed costs</w:t>
            </w:r>
          </w:p>
          <w:p w14:paraId="62F71635"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Welfare gain could be £1.6-2 billion per year</w:t>
            </w:r>
          </w:p>
        </w:tc>
      </w:tr>
      <w:tr w:rsidR="009706EF" w:rsidRPr="000E182D" w14:paraId="60776A9B" w14:textId="77777777" w:rsidTr="009C12C4">
        <w:tc>
          <w:tcPr>
            <w:tcW w:w="250" w:type="pct"/>
          </w:tcPr>
          <w:p w14:paraId="15933AA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25</w:t>
            </w:r>
          </w:p>
        </w:tc>
        <w:tc>
          <w:tcPr>
            <w:tcW w:w="1213" w:type="pct"/>
          </w:tcPr>
          <w:p w14:paraId="4C3CEC1C"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Pollock, R. (2011a). </w:t>
            </w:r>
            <w:r w:rsidRPr="000E182D">
              <w:rPr>
                <w:rFonts w:ascii="Cambria" w:hAnsi="Cambria"/>
                <w:i/>
                <w:sz w:val="18"/>
                <w:szCs w:val="18"/>
              </w:rPr>
              <w:t>Welfare gains from opening up Public Sector Information in the UK</w:t>
            </w:r>
            <w:r w:rsidRPr="000E182D">
              <w:rPr>
                <w:rFonts w:ascii="Cambria" w:hAnsi="Cambria"/>
                <w:sz w:val="18"/>
                <w:szCs w:val="18"/>
              </w:rPr>
              <w:t xml:space="preserve">, University of Cambridge, undated, Retrieved from  http://rufuspollock.org/economics/papers/psi_openness_gains.pdf </w:t>
            </w:r>
          </w:p>
        </w:tc>
        <w:tc>
          <w:tcPr>
            <w:tcW w:w="595" w:type="pct"/>
          </w:tcPr>
          <w:p w14:paraId="583ABBCC"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tcPr>
          <w:p w14:paraId="604361D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brief paper applies the results of Pollock (2009) and Pollock et al. (2008) to providing a simple estimate of the welfare gains to UK society from opening up access to digital, non-personal, public sector information (PSI) for use and reuse. Argues that the benefits from opening up data are not confined to a single specific area but flow from a broad range of improvements across a wide spectrum of society</w:t>
            </w:r>
          </w:p>
        </w:tc>
        <w:tc>
          <w:tcPr>
            <w:tcW w:w="1177" w:type="pct"/>
          </w:tcPr>
          <w:p w14:paraId="140D620E"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Provides additional insights from the author to supplement Newberry et al. (2008) </w:t>
            </w:r>
          </w:p>
        </w:tc>
      </w:tr>
      <w:tr w:rsidR="009706EF" w:rsidRPr="000E182D" w14:paraId="04E6F82B" w14:textId="77777777" w:rsidTr="00BA1F86">
        <w:tc>
          <w:tcPr>
            <w:tcW w:w="250" w:type="pct"/>
            <w:shd w:val="clear" w:color="auto" w:fill="F2F2F2" w:themeFill="background1" w:themeFillShade="F2"/>
          </w:tcPr>
          <w:p w14:paraId="6041AD00"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26</w:t>
            </w:r>
          </w:p>
        </w:tc>
        <w:tc>
          <w:tcPr>
            <w:tcW w:w="1213" w:type="pct"/>
            <w:shd w:val="clear" w:color="auto" w:fill="F2F2F2" w:themeFill="background1" w:themeFillShade="F2"/>
          </w:tcPr>
          <w:p w14:paraId="5296BA08" w14:textId="77777777" w:rsidR="009706EF" w:rsidRPr="000E182D" w:rsidRDefault="009706EF" w:rsidP="00BB566F">
            <w:pPr>
              <w:pStyle w:val="TabletextLeft"/>
              <w:rPr>
                <w:rFonts w:ascii="Cambria" w:hAnsi="Cambria"/>
                <w:b/>
                <w:color w:val="002776"/>
                <w:sz w:val="18"/>
                <w:szCs w:val="18"/>
              </w:rPr>
            </w:pPr>
            <w:r w:rsidRPr="000E182D">
              <w:rPr>
                <w:rFonts w:ascii="Cambria" w:hAnsi="Cambria"/>
                <w:sz w:val="18"/>
                <w:szCs w:val="18"/>
              </w:rPr>
              <w:t xml:space="preserve">Productivity Commission. (2001). </w:t>
            </w:r>
            <w:r w:rsidRPr="000E182D">
              <w:rPr>
                <w:rFonts w:ascii="Cambria" w:hAnsi="Cambria"/>
                <w:i/>
                <w:sz w:val="18"/>
                <w:szCs w:val="18"/>
              </w:rPr>
              <w:t>Cost recovery by Government</w:t>
            </w:r>
            <w:r w:rsidRPr="000E182D">
              <w:rPr>
                <w:rFonts w:ascii="Cambria" w:hAnsi="Cambria"/>
                <w:sz w:val="18"/>
                <w:szCs w:val="18"/>
              </w:rPr>
              <w:t xml:space="preserve">. Commonwealth of Australia, Canberra. </w:t>
            </w:r>
          </w:p>
        </w:tc>
        <w:tc>
          <w:tcPr>
            <w:tcW w:w="595" w:type="pct"/>
            <w:shd w:val="clear" w:color="auto" w:fill="F2F2F2" w:themeFill="background1" w:themeFillShade="F2"/>
          </w:tcPr>
          <w:p w14:paraId="7B6BA75C"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6C00682F"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inquiry is principally a general review of cost recovery arrangements across Commonwealth regulatory, administrative and information agencies. Reports on the nature and extent of cost recovery arrangements, factors underlying these arrangements, who benefits and the impacts on business of the arrangements, and appropriate guidelines for cost recovery arrangements.</w:t>
            </w:r>
          </w:p>
        </w:tc>
        <w:tc>
          <w:tcPr>
            <w:tcW w:w="1177" w:type="pct"/>
            <w:shd w:val="clear" w:color="auto" w:fill="F2F2F2" w:themeFill="background1" w:themeFillShade="F2"/>
          </w:tcPr>
          <w:p w14:paraId="66A9C55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Economies of scale and scope may exist for government to collect data due to high fixed costs</w:t>
            </w:r>
          </w:p>
          <w:p w14:paraId="1A04749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May be pragmatic to make data free where marginal costs are close to zero (due to transaction costs)</w:t>
            </w:r>
          </w:p>
          <w:p w14:paraId="37F9CAD4"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Incremental data should be priced above marginal cost to recognise the private benefits of this data</w:t>
            </w:r>
          </w:p>
        </w:tc>
      </w:tr>
      <w:tr w:rsidR="009706EF" w:rsidRPr="000E182D" w14:paraId="0773FBB8" w14:textId="77777777" w:rsidTr="009C12C4">
        <w:tc>
          <w:tcPr>
            <w:tcW w:w="250" w:type="pct"/>
          </w:tcPr>
          <w:p w14:paraId="2BCB323C"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27</w:t>
            </w:r>
          </w:p>
        </w:tc>
        <w:tc>
          <w:tcPr>
            <w:tcW w:w="1213" w:type="pct"/>
          </w:tcPr>
          <w:p w14:paraId="2D52EC82"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PWC, (2010). </w:t>
            </w:r>
            <w:r w:rsidRPr="000E182D">
              <w:rPr>
                <w:rFonts w:ascii="Cambria" w:hAnsi="Cambria"/>
                <w:i/>
                <w:sz w:val="18"/>
                <w:szCs w:val="18"/>
              </w:rPr>
              <w:t>Economic Assessment of Spatial Data Pricing and Access</w:t>
            </w:r>
            <w:r w:rsidRPr="000E182D">
              <w:rPr>
                <w:rFonts w:ascii="Cambria" w:hAnsi="Cambria"/>
                <w:sz w:val="18"/>
                <w:szCs w:val="18"/>
              </w:rPr>
              <w:t>, PricewaterhouseCoopers, Stage 1 Report, ANZLIC, Canberra. Retrieved from http://www.crcsi.com.au/assets/Resources/ANZLIC-Economic-Study-Stage-1-Report.pdf</w:t>
            </w:r>
          </w:p>
        </w:tc>
        <w:tc>
          <w:tcPr>
            <w:tcW w:w="595" w:type="pct"/>
          </w:tcPr>
          <w:p w14:paraId="6148005B"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tcPr>
          <w:p w14:paraId="224287B0"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ANZLIC – the Spatial Information Council (ANZLIC) commissioned the report after recognising a potential benefit in having a robust framework for managing access to, and pricing of, fundamental data to support the development and sustainability of the spatial data industry. There was concern that proponents of the ‘free on-line’ model have not considered the full economic implications of this approach on the long-term sustainability of the spatial data industry and set out to conduct a holistic analysis of the economic fundamentals surrounding the creation, management, maintenance and provision of access to spatial resources.</w:t>
            </w:r>
          </w:p>
        </w:tc>
        <w:tc>
          <w:tcPr>
            <w:tcW w:w="1177" w:type="pct"/>
          </w:tcPr>
          <w:p w14:paraId="6D5C429A"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The report identifies principles for guiding the development of a pricing and access framework for spatial data </w:t>
            </w:r>
          </w:p>
        </w:tc>
      </w:tr>
      <w:tr w:rsidR="009706EF" w:rsidRPr="000E182D" w14:paraId="55DAE6F1" w14:textId="77777777" w:rsidTr="00BA1F86">
        <w:tc>
          <w:tcPr>
            <w:tcW w:w="250" w:type="pct"/>
            <w:shd w:val="clear" w:color="auto" w:fill="F2F2F2" w:themeFill="background1" w:themeFillShade="F2"/>
          </w:tcPr>
          <w:p w14:paraId="078C795F"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28</w:t>
            </w:r>
          </w:p>
        </w:tc>
        <w:tc>
          <w:tcPr>
            <w:tcW w:w="1213" w:type="pct"/>
            <w:shd w:val="clear" w:color="auto" w:fill="F2F2F2" w:themeFill="background1" w:themeFillShade="F2"/>
          </w:tcPr>
          <w:p w14:paraId="3318D57A"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PWC, (2014). </w:t>
            </w:r>
            <w:r w:rsidRPr="000E182D">
              <w:rPr>
                <w:rFonts w:ascii="Cambria" w:hAnsi="Cambria"/>
                <w:i/>
                <w:sz w:val="18"/>
                <w:szCs w:val="18"/>
              </w:rPr>
              <w:t>Deciding with data How data-driven innovation is fuelling Australia’s economic growth,</w:t>
            </w:r>
            <w:r w:rsidRPr="000E182D">
              <w:rPr>
                <w:rFonts w:ascii="Cambria" w:hAnsi="Cambria"/>
                <w:sz w:val="18"/>
                <w:szCs w:val="18"/>
              </w:rPr>
              <w:t xml:space="preserve"> PricewaterhouseCoopers for Google Australia, Australia. Retrieved from http://www.pwc.com.au/consulting/assets/publications/Data-drive-innovation-Sep14.pdf </w:t>
            </w:r>
          </w:p>
        </w:tc>
        <w:tc>
          <w:tcPr>
            <w:tcW w:w="595" w:type="pct"/>
            <w:shd w:val="clear" w:color="auto" w:fill="F2F2F2" w:themeFill="background1" w:themeFillShade="F2"/>
          </w:tcPr>
          <w:p w14:paraId="5AC28A5A"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74428126" w14:textId="05390530"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This report examines the value add </w:t>
            </w:r>
            <w:r w:rsidR="008D42BB" w:rsidRPr="000E182D">
              <w:rPr>
                <w:rFonts w:ascii="Cambria" w:hAnsi="Cambria"/>
                <w:sz w:val="18"/>
                <w:szCs w:val="18"/>
              </w:rPr>
              <w:t xml:space="preserve">of </w:t>
            </w:r>
            <w:r w:rsidRPr="000E182D">
              <w:rPr>
                <w:rFonts w:ascii="Cambria" w:hAnsi="Cambria"/>
                <w:sz w:val="18"/>
                <w:szCs w:val="18"/>
              </w:rPr>
              <w:t>open data, big data, personal data, and internal enterprise data, provide to business processes, particularly in driving innovation. Noting technological advances such as sensors, consumer devices, cloud computing, as well as the internet, are dramatically increasing the amount of available data.</w:t>
            </w:r>
          </w:p>
        </w:tc>
        <w:tc>
          <w:tcPr>
            <w:tcW w:w="1177" w:type="pct"/>
            <w:shd w:val="clear" w:color="auto" w:fill="F2F2F2" w:themeFill="background1" w:themeFillShade="F2"/>
          </w:tcPr>
          <w:p w14:paraId="36618292" w14:textId="1740F119"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Argues that innovation driven by this data </w:t>
            </w:r>
            <w:r w:rsidR="00E036FA" w:rsidRPr="000E182D">
              <w:rPr>
                <w:rFonts w:ascii="Cambria" w:hAnsi="Cambria"/>
                <w:sz w:val="18"/>
                <w:szCs w:val="18"/>
              </w:rPr>
              <w:t>contributed $67 billion (or 4.4</w:t>
            </w:r>
            <w:r w:rsidR="009D6629" w:rsidRPr="000E182D">
              <w:rPr>
                <w:rFonts w:ascii="Cambria" w:hAnsi="Cambria"/>
                <w:sz w:val="18"/>
                <w:szCs w:val="18"/>
              </w:rPr>
              <w:t>%</w:t>
            </w:r>
            <w:r w:rsidRPr="000E182D">
              <w:rPr>
                <w:rFonts w:ascii="Cambria" w:hAnsi="Cambria"/>
                <w:sz w:val="18"/>
                <w:szCs w:val="18"/>
              </w:rPr>
              <w:t>) to Australian GDP in 2013</w:t>
            </w:r>
          </w:p>
        </w:tc>
      </w:tr>
      <w:tr w:rsidR="009706EF" w:rsidRPr="000E182D" w14:paraId="0CFD257E" w14:textId="77777777" w:rsidTr="00BB566F">
        <w:tc>
          <w:tcPr>
            <w:tcW w:w="250" w:type="pct"/>
          </w:tcPr>
          <w:p w14:paraId="49DA857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29</w:t>
            </w:r>
          </w:p>
        </w:tc>
        <w:tc>
          <w:tcPr>
            <w:tcW w:w="1213" w:type="pct"/>
          </w:tcPr>
          <w:p w14:paraId="5F3EFEDE" w14:textId="77777777" w:rsidR="009706EF" w:rsidRPr="000E182D" w:rsidRDefault="009706EF" w:rsidP="00BB566F">
            <w:pPr>
              <w:pStyle w:val="TabletextLeft"/>
              <w:rPr>
                <w:rFonts w:ascii="Cambria" w:hAnsi="Cambria"/>
                <w:sz w:val="18"/>
                <w:szCs w:val="18"/>
              </w:rPr>
            </w:pPr>
            <w:r w:rsidRPr="000E182D">
              <w:rPr>
                <w:rFonts w:ascii="Cambria" w:hAnsi="Cambria"/>
                <w:i/>
                <w:sz w:val="18"/>
                <w:szCs w:val="18"/>
              </w:rPr>
              <w:t xml:space="preserve">SCGOE, </w:t>
            </w:r>
            <w:r w:rsidRPr="000E182D">
              <w:rPr>
                <w:rFonts w:ascii="Cambria" w:hAnsi="Cambria"/>
                <w:sz w:val="18"/>
                <w:szCs w:val="18"/>
              </w:rPr>
              <w:t>(2014)</w:t>
            </w:r>
            <w:r w:rsidRPr="000E182D">
              <w:rPr>
                <w:rFonts w:ascii="Cambria" w:hAnsi="Cambria"/>
                <w:i/>
                <w:sz w:val="18"/>
                <w:szCs w:val="18"/>
              </w:rPr>
              <w:t>. Open data: the way of the future,</w:t>
            </w:r>
            <w:r w:rsidRPr="000E182D">
              <w:rPr>
                <w:rFonts w:ascii="Cambria" w:hAnsi="Cambria"/>
                <w:sz w:val="18"/>
                <w:szCs w:val="18"/>
              </w:rPr>
              <w:t xml:space="preserve"> Standing Committee on Government Operations and Estimates, Canada. Retrieved from  </w:t>
            </w:r>
            <w:hyperlink r:id="rId47" w:history="1">
              <w:r w:rsidRPr="000E182D">
                <w:rPr>
                  <w:rStyle w:val="Hyperlink"/>
                  <w:rFonts w:ascii="Cambria" w:hAnsi="Cambria"/>
                  <w:sz w:val="18"/>
                  <w:szCs w:val="18"/>
                </w:rPr>
                <w:t>http://www.parl.gc.ca/content/hoc/Committee/412/OGGO/Reports/RP6670517/oggorp05/oggorp05-e.pdf</w:t>
              </w:r>
            </w:hyperlink>
          </w:p>
        </w:tc>
        <w:tc>
          <w:tcPr>
            <w:tcW w:w="595" w:type="pct"/>
            <w:tcBorders>
              <w:bottom w:val="nil"/>
            </w:tcBorders>
          </w:tcPr>
          <w:p w14:paraId="0EC48649"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tcPr>
          <w:p w14:paraId="4974D5D2" w14:textId="5D85035B" w:rsidR="008A7132" w:rsidRPr="000E182D" w:rsidRDefault="009706EF" w:rsidP="00BB566F">
            <w:pPr>
              <w:pStyle w:val="TabletextLeft"/>
              <w:rPr>
                <w:rFonts w:ascii="Cambria" w:hAnsi="Cambria"/>
                <w:sz w:val="18"/>
                <w:szCs w:val="18"/>
              </w:rPr>
            </w:pPr>
            <w:r w:rsidRPr="000E182D">
              <w:rPr>
                <w:rFonts w:ascii="Cambria" w:hAnsi="Cambria"/>
                <w:sz w:val="18"/>
                <w:szCs w:val="18"/>
              </w:rPr>
              <w:t>Consistent with Canada’s signing of the G8 Open Data Charter, the committee undertook a study to assess and enhance the government’s open data practices</w:t>
            </w:r>
            <w:r w:rsidR="008A7132" w:rsidRPr="000E182D">
              <w:rPr>
                <w:rFonts w:ascii="Cambria" w:hAnsi="Cambria"/>
                <w:sz w:val="18"/>
                <w:szCs w:val="18"/>
              </w:rPr>
              <w:t>. T</w:t>
            </w:r>
            <w:r w:rsidRPr="000E182D">
              <w:rPr>
                <w:rFonts w:ascii="Cambria" w:hAnsi="Cambria"/>
                <w:sz w:val="18"/>
                <w:szCs w:val="18"/>
              </w:rPr>
              <w:t>his study include</w:t>
            </w:r>
            <w:r w:rsidR="008A7132" w:rsidRPr="000E182D">
              <w:rPr>
                <w:rFonts w:ascii="Cambria" w:hAnsi="Cambria"/>
                <w:sz w:val="18"/>
                <w:szCs w:val="18"/>
              </w:rPr>
              <w:t>:</w:t>
            </w:r>
          </w:p>
          <w:p w14:paraId="77AD6A49" w14:textId="42B10FA3" w:rsidR="003047FE" w:rsidRPr="000E182D" w:rsidRDefault="009706EF" w:rsidP="00BB566F">
            <w:pPr>
              <w:pStyle w:val="TabletextLeft"/>
              <w:numPr>
                <w:ilvl w:val="0"/>
                <w:numId w:val="45"/>
              </w:numPr>
              <w:ind w:left="178" w:hanging="178"/>
              <w:rPr>
                <w:rFonts w:ascii="Cambria" w:hAnsi="Cambria"/>
                <w:sz w:val="18"/>
                <w:szCs w:val="18"/>
              </w:rPr>
            </w:pPr>
            <w:r w:rsidRPr="000E182D">
              <w:rPr>
                <w:rFonts w:ascii="Cambria" w:hAnsi="Cambria"/>
                <w:sz w:val="18"/>
                <w:szCs w:val="18"/>
              </w:rPr>
              <w:t>examining how Canadian businesses can better obtain and utilise high-value information with strong economic potential from the government</w:t>
            </w:r>
            <w:r w:rsidR="003047FE" w:rsidRPr="000E182D">
              <w:rPr>
                <w:rFonts w:ascii="Cambria" w:hAnsi="Cambria"/>
                <w:sz w:val="18"/>
                <w:szCs w:val="18"/>
              </w:rPr>
              <w:t xml:space="preserve">; </w:t>
            </w:r>
          </w:p>
          <w:p w14:paraId="107E421F" w14:textId="1DB1B6E9" w:rsidR="003047FE" w:rsidRPr="000E182D" w:rsidRDefault="009706EF" w:rsidP="00BB566F">
            <w:pPr>
              <w:pStyle w:val="TabletextLeft"/>
              <w:numPr>
                <w:ilvl w:val="0"/>
                <w:numId w:val="45"/>
              </w:numPr>
              <w:ind w:left="178" w:hanging="178"/>
              <w:rPr>
                <w:rFonts w:ascii="Cambria" w:hAnsi="Cambria"/>
                <w:sz w:val="18"/>
                <w:szCs w:val="18"/>
              </w:rPr>
            </w:pPr>
            <w:r w:rsidRPr="000E182D">
              <w:rPr>
                <w:rFonts w:ascii="Cambria" w:hAnsi="Cambria"/>
                <w:sz w:val="18"/>
                <w:szCs w:val="18"/>
              </w:rPr>
              <w:t xml:space="preserve">reviewing the processes and practices of other governments with respect to their collection, storage and transfer of open data; and </w:t>
            </w:r>
          </w:p>
          <w:p w14:paraId="246046C2" w14:textId="5BA09875" w:rsidR="009706EF" w:rsidRPr="000E182D" w:rsidRDefault="009706EF" w:rsidP="00BB566F">
            <w:pPr>
              <w:pStyle w:val="TabletextLeft"/>
              <w:numPr>
                <w:ilvl w:val="0"/>
                <w:numId w:val="45"/>
              </w:numPr>
              <w:ind w:left="178" w:hanging="178"/>
              <w:rPr>
                <w:rFonts w:ascii="Cambria" w:hAnsi="Cambria"/>
                <w:sz w:val="18"/>
                <w:szCs w:val="18"/>
              </w:rPr>
            </w:pPr>
            <w:r w:rsidRPr="000E182D">
              <w:rPr>
                <w:rFonts w:ascii="Cambria" w:hAnsi="Cambria"/>
                <w:sz w:val="18"/>
                <w:szCs w:val="18"/>
              </w:rPr>
              <w:t>the committee</w:t>
            </w:r>
            <w:r w:rsidR="003047FE" w:rsidRPr="000E182D">
              <w:rPr>
                <w:rFonts w:ascii="Cambria" w:hAnsi="Cambria"/>
                <w:sz w:val="18"/>
                <w:szCs w:val="18"/>
              </w:rPr>
              <w:t>’s</w:t>
            </w:r>
            <w:r w:rsidRPr="000E182D">
              <w:rPr>
                <w:rFonts w:ascii="Cambria" w:hAnsi="Cambria"/>
                <w:sz w:val="18"/>
                <w:szCs w:val="18"/>
              </w:rPr>
              <w:t xml:space="preserve"> use</w:t>
            </w:r>
            <w:r w:rsidR="003047FE" w:rsidRPr="000E182D">
              <w:rPr>
                <w:rFonts w:ascii="Cambria" w:hAnsi="Cambria"/>
                <w:sz w:val="18"/>
                <w:szCs w:val="18"/>
              </w:rPr>
              <w:t xml:space="preserve"> of</w:t>
            </w:r>
            <w:r w:rsidRPr="000E182D">
              <w:rPr>
                <w:rFonts w:ascii="Cambria" w:hAnsi="Cambria"/>
                <w:sz w:val="18"/>
                <w:szCs w:val="18"/>
              </w:rPr>
              <w:t xml:space="preserve"> its findings to provide the government with direction and advice focused on improving the way high-value data is collected, stored and transferred to Canadians, resulting in access to useful and useable open data that will drive economic growth as part of an information economy.</w:t>
            </w:r>
          </w:p>
        </w:tc>
        <w:tc>
          <w:tcPr>
            <w:tcW w:w="1177" w:type="pct"/>
          </w:tcPr>
          <w:p w14:paraId="1C8748B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Provides comments by Michael Chui, Partner, McKinsey Global Institute, and author of the McKinsey (2013) study on the applicability of their results to the Canadian context </w:t>
            </w:r>
          </w:p>
        </w:tc>
      </w:tr>
      <w:tr w:rsidR="009706EF" w:rsidRPr="000E182D" w14:paraId="6B40F6E0" w14:textId="77777777" w:rsidTr="00BB566F">
        <w:tc>
          <w:tcPr>
            <w:tcW w:w="250" w:type="pct"/>
            <w:tcBorders>
              <w:bottom w:val="nil"/>
            </w:tcBorders>
            <w:shd w:val="clear" w:color="auto" w:fill="F2F2F2" w:themeFill="background1" w:themeFillShade="F2"/>
          </w:tcPr>
          <w:p w14:paraId="66940F2A" w14:textId="223BB0BC" w:rsidR="009706EF" w:rsidRPr="000E182D" w:rsidRDefault="009706EF" w:rsidP="00BB566F">
            <w:pPr>
              <w:pStyle w:val="TabletextLeft"/>
              <w:rPr>
                <w:rFonts w:ascii="Cambria" w:hAnsi="Cambria"/>
                <w:sz w:val="18"/>
                <w:szCs w:val="18"/>
              </w:rPr>
            </w:pPr>
            <w:r w:rsidRPr="000E182D">
              <w:rPr>
                <w:rFonts w:ascii="Cambria" w:hAnsi="Cambria"/>
                <w:sz w:val="18"/>
                <w:szCs w:val="18"/>
              </w:rPr>
              <w:t>30</w:t>
            </w:r>
          </w:p>
        </w:tc>
        <w:tc>
          <w:tcPr>
            <w:tcW w:w="1213" w:type="pct"/>
            <w:tcBorders>
              <w:bottom w:val="nil"/>
            </w:tcBorders>
            <w:shd w:val="clear" w:color="auto" w:fill="F2F2F2" w:themeFill="background1" w:themeFillShade="F2"/>
          </w:tcPr>
          <w:p w14:paraId="5916A78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Sears, G. (2001</w:t>
            </w:r>
            <w:r w:rsidRPr="000E182D">
              <w:rPr>
                <w:rFonts w:ascii="Cambria" w:hAnsi="Cambria"/>
                <w:i/>
                <w:sz w:val="18"/>
                <w:szCs w:val="18"/>
              </w:rPr>
              <w:t>). Executive Summary: Geospatial Data Policy Study</w:t>
            </w:r>
            <w:r w:rsidRPr="000E182D">
              <w:rPr>
                <w:rFonts w:ascii="Cambria" w:hAnsi="Cambria"/>
                <w:sz w:val="18"/>
                <w:szCs w:val="18"/>
              </w:rPr>
              <w:t xml:space="preserve">, KPMG, Canada, Retrieved from </w:t>
            </w:r>
            <w:hyperlink r:id="rId48" w:history="1">
              <w:r w:rsidRPr="000E182D">
                <w:rPr>
                  <w:rStyle w:val="Hyperlink"/>
                  <w:rFonts w:ascii="Cambria" w:hAnsi="Cambria"/>
                  <w:sz w:val="18"/>
                  <w:szCs w:val="18"/>
                </w:rPr>
                <w:t>http://wmsmir.cits.rncan.gc.ca/index.html/pub/geott/ess_pubs/292/292107/cgdi_ip_22e.pdf</w:t>
              </w:r>
            </w:hyperlink>
            <w:r w:rsidRPr="000E182D">
              <w:rPr>
                <w:rFonts w:ascii="Cambria" w:hAnsi="Cambria"/>
                <w:sz w:val="18"/>
                <w:szCs w:val="18"/>
              </w:rPr>
              <w:t xml:space="preserve"> </w:t>
            </w:r>
          </w:p>
        </w:tc>
        <w:tc>
          <w:tcPr>
            <w:tcW w:w="595" w:type="pct"/>
            <w:tcBorders>
              <w:bottom w:val="nil"/>
            </w:tcBorders>
            <w:shd w:val="clear" w:color="auto" w:fill="F2F2F2" w:themeFill="background1" w:themeFillShade="F2"/>
          </w:tcPr>
          <w:p w14:paraId="5525EE1D"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tcBorders>
              <w:bottom w:val="nil"/>
            </w:tcBorders>
            <w:shd w:val="clear" w:color="auto" w:fill="F2F2F2" w:themeFill="background1" w:themeFillShade="F2"/>
          </w:tcPr>
          <w:p w14:paraId="2B2CA2F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The Canadian Geospatial Data Policy Study was commissioned to provide empirical information on the impact of current geospatial data policies on all three levels of government (federal, provincial, municipal) and the users and distributors of the data in the business sector and in the community at large. Based on the findings, the project was to make recommendations on how Canadian government geospatial data dissemination policies and practices could be modified to facilitate business development and the improved competitiveness of the Canadian geomatics industry while still ensuring adequate funding for infrastructure.</w:t>
            </w:r>
          </w:p>
        </w:tc>
        <w:tc>
          <w:tcPr>
            <w:tcW w:w="1177" w:type="pct"/>
            <w:tcBorders>
              <w:bottom w:val="nil"/>
            </w:tcBorders>
            <w:shd w:val="clear" w:color="auto" w:fill="F2F2F2" w:themeFill="background1" w:themeFillShade="F2"/>
          </w:tcPr>
          <w:p w14:paraId="6A7545D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Lines of inquiry included: review of central agency policies and guidelines, interviews with key Canadian data agencies, survey of Canadian data users and clients, international comparisons through interviews with sample of Australian and</w:t>
            </w:r>
          </w:p>
          <w:p w14:paraId="3005D81F"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US data agencies and users</w:t>
            </w:r>
          </w:p>
        </w:tc>
      </w:tr>
      <w:tr w:rsidR="009706EF" w:rsidRPr="000E182D" w14:paraId="1BD4E0B1" w14:textId="77777777" w:rsidTr="00BB566F">
        <w:tc>
          <w:tcPr>
            <w:tcW w:w="250" w:type="pct"/>
            <w:tcBorders>
              <w:top w:val="nil"/>
              <w:left w:val="nil"/>
              <w:bottom w:val="single" w:sz="12" w:space="0" w:color="7F7F7F" w:themeColor="text1" w:themeTint="80"/>
            </w:tcBorders>
          </w:tcPr>
          <w:p w14:paraId="364BD282"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31</w:t>
            </w:r>
          </w:p>
        </w:tc>
        <w:tc>
          <w:tcPr>
            <w:tcW w:w="1213" w:type="pct"/>
            <w:tcBorders>
              <w:top w:val="nil"/>
              <w:bottom w:val="single" w:sz="12" w:space="0" w:color="7F7F7F" w:themeColor="text1" w:themeTint="80"/>
            </w:tcBorders>
          </w:tcPr>
          <w:p w14:paraId="15D784B2"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Shakespeare, S. (2013). Shakespeare review: An independent review of public sector information, Department of Business, Innovation and Skills, UK. Retrieved from </w:t>
            </w:r>
            <w:hyperlink r:id="rId49" w:history="1">
              <w:r w:rsidRPr="000E182D">
                <w:rPr>
                  <w:rStyle w:val="Hyperlink"/>
                  <w:rFonts w:ascii="Cambria" w:hAnsi="Cambria"/>
                  <w:sz w:val="18"/>
                  <w:szCs w:val="18"/>
                </w:rPr>
                <w:t>https://www.gov.uk/government/uploads/system/uploads/attachment_data/file/198752/13-744-shakespeare-review-of-public-sector-information.pdf</w:t>
              </w:r>
            </w:hyperlink>
          </w:p>
        </w:tc>
        <w:tc>
          <w:tcPr>
            <w:tcW w:w="595" w:type="pct"/>
            <w:tcBorders>
              <w:top w:val="nil"/>
              <w:bottom w:val="single" w:sz="12" w:space="0" w:color="7F7F7F" w:themeColor="text1" w:themeTint="80"/>
            </w:tcBorders>
          </w:tcPr>
          <w:p w14:paraId="080A4E60"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tcBorders>
              <w:top w:val="nil"/>
              <w:bottom w:val="single" w:sz="12" w:space="0" w:color="7F7F7F" w:themeColor="text1" w:themeTint="80"/>
            </w:tcBorders>
          </w:tcPr>
          <w:p w14:paraId="0E6D64B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paper builds on other UK Government documentation in regards to the value of its PSI holdings. The Shakespeare Review of PSI’s aim was to consider the use and reuse of government-held data across the private sector, civil society/general public, and the public sector. It deals with how PSI is dealt with within the public sector and makes recommendations as to how this can be improved.</w:t>
            </w:r>
          </w:p>
        </w:tc>
        <w:tc>
          <w:tcPr>
            <w:tcW w:w="1177" w:type="pct"/>
            <w:tcBorders>
              <w:top w:val="nil"/>
              <w:bottom w:val="single" w:sz="12" w:space="0" w:color="7F7F7F" w:themeColor="text1" w:themeTint="80"/>
              <w:right w:val="nil"/>
            </w:tcBorders>
          </w:tcPr>
          <w:p w14:paraId="15BD5790"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The Deloitte (2013) report was written as an accompaniment to this review. </w:t>
            </w:r>
          </w:p>
        </w:tc>
      </w:tr>
      <w:tr w:rsidR="009706EF" w:rsidRPr="000E182D" w14:paraId="308E49CC" w14:textId="77777777" w:rsidTr="00BB566F">
        <w:tc>
          <w:tcPr>
            <w:tcW w:w="250" w:type="pct"/>
            <w:tcBorders>
              <w:top w:val="single" w:sz="12" w:space="0" w:color="7F7F7F" w:themeColor="text1" w:themeTint="80"/>
            </w:tcBorders>
            <w:shd w:val="clear" w:color="auto" w:fill="auto"/>
          </w:tcPr>
          <w:p w14:paraId="50BCB4A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32</w:t>
            </w:r>
          </w:p>
        </w:tc>
        <w:tc>
          <w:tcPr>
            <w:tcW w:w="1213" w:type="pct"/>
            <w:tcBorders>
              <w:top w:val="single" w:sz="12" w:space="0" w:color="7F7F7F" w:themeColor="text1" w:themeTint="80"/>
            </w:tcBorders>
            <w:shd w:val="clear" w:color="auto" w:fill="auto"/>
          </w:tcPr>
          <w:p w14:paraId="726C2A8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Starr, P., &amp; Corson, R. (1987). Who will have the numbers? The rise of the statistical services industry and the politics of public data.</w:t>
            </w:r>
          </w:p>
        </w:tc>
        <w:tc>
          <w:tcPr>
            <w:tcW w:w="595" w:type="pct"/>
            <w:tcBorders>
              <w:top w:val="single" w:sz="12" w:space="0" w:color="7F7F7F" w:themeColor="text1" w:themeTint="80"/>
            </w:tcBorders>
            <w:shd w:val="clear" w:color="auto" w:fill="auto"/>
          </w:tcPr>
          <w:p w14:paraId="3AA8B3DE"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tcBorders>
              <w:top w:val="single" w:sz="12" w:space="0" w:color="7F7F7F" w:themeColor="text1" w:themeTint="80"/>
            </w:tcBorders>
            <w:shd w:val="clear" w:color="auto" w:fill="auto"/>
          </w:tcPr>
          <w:p w14:paraId="75092D4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This paper reviews the development of the statistical services industry in the United States and discusses its political and economic significance. A section is included on the demographics industry. The growth of demographics and other statistical services owes much to technical advances, but two factors specific to the demographics business have also been significant stimuli. One was the growing interest of corporations in market segmentation and targeted marketing. The other development was a new technology – developed largely at public expense – for associating demographic characteristics with address lists. Various applications of demographics in private industry are also discussed. </w:t>
            </w:r>
          </w:p>
        </w:tc>
        <w:tc>
          <w:tcPr>
            <w:tcW w:w="1177" w:type="pct"/>
            <w:tcBorders>
              <w:top w:val="single" w:sz="12" w:space="0" w:color="7F7F7F" w:themeColor="text1" w:themeTint="80"/>
            </w:tcBorders>
            <w:shd w:val="clear" w:color="auto" w:fill="auto"/>
          </w:tcPr>
          <w:p w14:paraId="7C1AF0A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Setting prices at average cost for basic data fails to consider its broader benefits, beyond the revenue generated by the sale of data products. </w:t>
            </w:r>
          </w:p>
        </w:tc>
      </w:tr>
      <w:tr w:rsidR="009706EF" w:rsidRPr="000E182D" w14:paraId="11D6F344" w14:textId="77777777" w:rsidTr="00BB566F">
        <w:tc>
          <w:tcPr>
            <w:tcW w:w="250" w:type="pct"/>
            <w:shd w:val="clear" w:color="auto" w:fill="F2F2F2" w:themeFill="background1" w:themeFillShade="F2"/>
          </w:tcPr>
          <w:p w14:paraId="5DB1F3F2"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33</w:t>
            </w:r>
          </w:p>
        </w:tc>
        <w:tc>
          <w:tcPr>
            <w:tcW w:w="1213" w:type="pct"/>
            <w:shd w:val="clear" w:color="auto" w:fill="F2F2F2" w:themeFill="background1" w:themeFillShade="F2"/>
          </w:tcPr>
          <w:p w14:paraId="0EE866C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Stiglitz, J. E. (2000). The contributions of the economics of information to twentieth century economics. </w:t>
            </w:r>
            <w:r w:rsidRPr="000E182D">
              <w:rPr>
                <w:rFonts w:ascii="Cambria" w:hAnsi="Cambria"/>
                <w:i/>
                <w:sz w:val="18"/>
                <w:szCs w:val="18"/>
              </w:rPr>
              <w:t>Quarterly Journal of Economics, 115</w:t>
            </w:r>
            <w:r w:rsidRPr="000E182D">
              <w:rPr>
                <w:rFonts w:ascii="Cambria" w:hAnsi="Cambria"/>
                <w:sz w:val="18"/>
                <w:szCs w:val="18"/>
              </w:rPr>
              <w:t>(4), 1441-1478.</w:t>
            </w:r>
          </w:p>
        </w:tc>
        <w:tc>
          <w:tcPr>
            <w:tcW w:w="595" w:type="pct"/>
            <w:shd w:val="clear" w:color="auto" w:fill="F2F2F2" w:themeFill="background1" w:themeFillShade="F2"/>
          </w:tcPr>
          <w:p w14:paraId="04BBAE4C"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F2F2F2" w:themeFill="background1" w:themeFillShade="F2"/>
          </w:tcPr>
          <w:p w14:paraId="2F1A5075"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In the field of economics, perhaps the most important break with the past – one that leaves open huge areas for future work – lies in the economics of information. It is now recognised that information is imperfect, obtaining information can be costly, there are important asymmetries of information, and the extent of information asymmetries is affected by actions of firms and individuals. This recognition deeply affects the understanding of wisdom inherited from the past, such as the fundamental welfare theorem and some of the basic characterisation of a market economy, and provides explanations of economic and social phenomena that otherwise would be hard to understand.</w:t>
            </w:r>
          </w:p>
        </w:tc>
        <w:tc>
          <w:tcPr>
            <w:tcW w:w="1177" w:type="pct"/>
            <w:shd w:val="clear" w:color="auto" w:fill="F2F2F2" w:themeFill="background1" w:themeFillShade="F2"/>
          </w:tcPr>
          <w:p w14:paraId="1F8D70D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Assertion that making data excludable is socially inefficient</w:t>
            </w:r>
          </w:p>
          <w:p w14:paraId="102EEE3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Reviews the information economics literature</w:t>
            </w:r>
          </w:p>
          <w:p w14:paraId="7376062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Discussion of the non-convexities and discontinuities associated with information</w:t>
            </w:r>
          </w:p>
        </w:tc>
      </w:tr>
      <w:tr w:rsidR="009706EF" w:rsidRPr="000E182D" w14:paraId="0F48109F" w14:textId="77777777" w:rsidTr="00BB566F">
        <w:tc>
          <w:tcPr>
            <w:tcW w:w="250" w:type="pct"/>
            <w:shd w:val="clear" w:color="auto" w:fill="auto"/>
          </w:tcPr>
          <w:p w14:paraId="7E3F3D2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34</w:t>
            </w:r>
          </w:p>
        </w:tc>
        <w:tc>
          <w:tcPr>
            <w:tcW w:w="1213" w:type="pct"/>
            <w:shd w:val="clear" w:color="auto" w:fill="auto"/>
          </w:tcPr>
          <w:p w14:paraId="5B1A365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Stiglitz, J. E. (2006). Global public goods and global finance: Does global governance ensure that the global public interest is served? In J.-P. Touffut (Ed.), </w:t>
            </w:r>
            <w:r w:rsidRPr="000E182D">
              <w:rPr>
                <w:rFonts w:ascii="Cambria" w:hAnsi="Cambria"/>
                <w:i/>
                <w:sz w:val="18"/>
                <w:szCs w:val="18"/>
              </w:rPr>
              <w:t>Advancing public goods: Papers from 6</w:t>
            </w:r>
            <w:r w:rsidRPr="000E182D">
              <w:rPr>
                <w:rFonts w:ascii="Cambria" w:hAnsi="Cambria"/>
                <w:i/>
                <w:sz w:val="18"/>
                <w:szCs w:val="18"/>
                <w:vertAlign w:val="superscript"/>
              </w:rPr>
              <w:t>th</w:t>
            </w:r>
            <w:r w:rsidRPr="000E182D">
              <w:rPr>
                <w:rFonts w:ascii="Cambria" w:hAnsi="Cambria"/>
                <w:i/>
                <w:sz w:val="18"/>
                <w:szCs w:val="18"/>
              </w:rPr>
              <w:t xml:space="preserve"> Conference of the Cournot Centre for Economic Studies (Paris, 2003)</w:t>
            </w:r>
            <w:r w:rsidRPr="000E182D">
              <w:rPr>
                <w:rFonts w:ascii="Cambria" w:hAnsi="Cambria"/>
                <w:sz w:val="18"/>
                <w:szCs w:val="18"/>
              </w:rPr>
              <w:t xml:space="preserve"> (pp. 149–164). Cheltenham, UK: Edward Elgar. </w:t>
            </w:r>
          </w:p>
        </w:tc>
        <w:tc>
          <w:tcPr>
            <w:tcW w:w="595" w:type="pct"/>
            <w:shd w:val="clear" w:color="auto" w:fill="auto"/>
          </w:tcPr>
          <w:p w14:paraId="17A3AFE7"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auto"/>
          </w:tcPr>
          <w:p w14:paraId="7D9FF3E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chapter focuses on some aspects of global public goods and global finance relating to global governance. The central question it addresses is whether global governance, that is, the way decisions are made in the global arena, ensures that global public interest is served. Global public goods and their externalities constitute powerful tools for the analysis of global governance, institutions and their flaws, the fundamental problems of market failure in the provision of global public goods, and potential solutions.</w:t>
            </w:r>
          </w:p>
        </w:tc>
        <w:tc>
          <w:tcPr>
            <w:tcW w:w="1177" w:type="pct"/>
            <w:shd w:val="clear" w:color="auto" w:fill="auto"/>
          </w:tcPr>
          <w:p w14:paraId="7C5CCD9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Public goods (such as data, assuming that it is non-exclusionary) will be under-produced by private firms in the absence of government intervention</w:t>
            </w:r>
          </w:p>
        </w:tc>
      </w:tr>
      <w:tr w:rsidR="009706EF" w:rsidRPr="000E182D" w14:paraId="7423C680" w14:textId="77777777" w:rsidTr="009C12C4">
        <w:tc>
          <w:tcPr>
            <w:tcW w:w="250" w:type="pct"/>
          </w:tcPr>
          <w:p w14:paraId="5AB2537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35</w:t>
            </w:r>
          </w:p>
        </w:tc>
        <w:tc>
          <w:tcPr>
            <w:tcW w:w="1213" w:type="pct"/>
          </w:tcPr>
          <w:p w14:paraId="0639D74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Stiglitz, J. E., Orszag, P. R., &amp; Orszag, J. M. (2000). Role of government in a digital age. 2000.</w:t>
            </w:r>
          </w:p>
        </w:tc>
        <w:tc>
          <w:tcPr>
            <w:tcW w:w="595" w:type="pct"/>
          </w:tcPr>
          <w:p w14:paraId="7405663B"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tcPr>
          <w:p w14:paraId="0E2FEDA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The report discusses the theoretical underpinnings behind private versus public production shift as the economy moves toward a digital one.</w:t>
            </w:r>
          </w:p>
          <w:p w14:paraId="5FBD0232"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The lack of clear theoretical guidance regarding the separation between government and business in a digital economy makes decision-making rules all the more important. The paper devises a set of 12 principles for government action in a digital economy, along with a decision tree for policy-makers to use when evaluating new government activities. The principles are divided into three categories: ‘green light’ activities that raise few concerns; ‘yellow light’ activities that raise increasing levels of concern; and ‘red light’ activities that raise significant concern. </w:t>
            </w:r>
          </w:p>
        </w:tc>
        <w:tc>
          <w:tcPr>
            <w:tcW w:w="1177" w:type="pct"/>
          </w:tcPr>
          <w:p w14:paraId="710A32E5"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Basic data has public good characteristics</w:t>
            </w:r>
          </w:p>
          <w:p w14:paraId="2F4F6943"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Despite potential economies of scope, governments should exercise caution in providing incremental data</w:t>
            </w:r>
          </w:p>
          <w:p w14:paraId="148602B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Presence of private sector activity suggests that a data product is not a public good, and governments should exercise a great deal of caution in choosing provision</w:t>
            </w:r>
          </w:p>
        </w:tc>
      </w:tr>
      <w:tr w:rsidR="009706EF" w:rsidRPr="000E182D" w14:paraId="3DBC2F68" w14:textId="77777777" w:rsidTr="00BA1F86">
        <w:tc>
          <w:tcPr>
            <w:tcW w:w="250" w:type="pct"/>
            <w:shd w:val="clear" w:color="auto" w:fill="F2F2F2" w:themeFill="background1" w:themeFillShade="F2"/>
          </w:tcPr>
          <w:p w14:paraId="1B83256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36</w:t>
            </w:r>
          </w:p>
        </w:tc>
        <w:tc>
          <w:tcPr>
            <w:tcW w:w="1213" w:type="pct"/>
            <w:shd w:val="clear" w:color="auto" w:fill="F2F2F2" w:themeFill="background1" w:themeFillShade="F2"/>
          </w:tcPr>
          <w:p w14:paraId="113E6824"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Ubaldi, B. (2013). Open Government Data: Towards Empirical Analysis of Open Government Data Initiatives. </w:t>
            </w:r>
            <w:r w:rsidRPr="000E182D">
              <w:rPr>
                <w:rFonts w:ascii="Cambria" w:hAnsi="Cambria"/>
                <w:i/>
                <w:sz w:val="18"/>
                <w:szCs w:val="18"/>
              </w:rPr>
              <w:t>OECD Working Papers on Public Governance</w:t>
            </w:r>
            <w:r w:rsidRPr="000E182D">
              <w:rPr>
                <w:rFonts w:ascii="Cambria" w:hAnsi="Cambria"/>
                <w:sz w:val="18"/>
                <w:szCs w:val="18"/>
              </w:rPr>
              <w:t xml:space="preserve">, No. 22, OECD Publishing. </w:t>
            </w:r>
          </w:p>
        </w:tc>
        <w:tc>
          <w:tcPr>
            <w:tcW w:w="595" w:type="pct"/>
            <w:shd w:val="clear" w:color="auto" w:fill="F2F2F2" w:themeFill="background1" w:themeFillShade="F2"/>
          </w:tcPr>
          <w:p w14:paraId="222DD564"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shd w:val="clear" w:color="auto" w:fill="F2F2F2" w:themeFill="background1" w:themeFillShade="F2"/>
          </w:tcPr>
          <w:p w14:paraId="53602C8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paper highlights the main principles, concepts and criteria framing open government data initiatives and the issues challenging their implementation. It underlines the opportunities that OGD and data analytics may offer policy makers, while providing a note of caution on the challenges this agenda poses for the public sector.</w:t>
            </w:r>
          </w:p>
          <w:p w14:paraId="2B9910A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The overall analysis of key concepts and issues aims to pave the way for an empirical analysis of OGD initiatives. So far, little has been done to analyse and prove the impact and accrued value of these initiatives. The paper suggests a methodology comprising an analytical framework for OGD initiatives (to be applied to ex post and ex ante analysis of initiatives) and a related set of data to be collected across OECD countries.</w:t>
            </w:r>
          </w:p>
        </w:tc>
        <w:tc>
          <w:tcPr>
            <w:tcW w:w="1177" w:type="pct"/>
            <w:shd w:val="clear" w:color="auto" w:fill="F2F2F2" w:themeFill="background1" w:themeFillShade="F2"/>
          </w:tcPr>
          <w:p w14:paraId="2A20E02A"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Making open government data free can encourage a greater number of re-users, which can in turn, stimulate the economy and provide taxation revenue to governments</w:t>
            </w:r>
          </w:p>
          <w:p w14:paraId="4A446AA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Data should be in a machine-readable and open format, which can require significant investment in IT infrastructure, skills and time</w:t>
            </w:r>
          </w:p>
        </w:tc>
      </w:tr>
      <w:tr w:rsidR="009706EF" w:rsidRPr="000E182D" w14:paraId="2EAB69C1" w14:textId="77777777" w:rsidTr="009C12C4">
        <w:tc>
          <w:tcPr>
            <w:tcW w:w="250" w:type="pct"/>
          </w:tcPr>
          <w:p w14:paraId="77737F1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37</w:t>
            </w:r>
          </w:p>
        </w:tc>
        <w:tc>
          <w:tcPr>
            <w:tcW w:w="1213" w:type="pct"/>
          </w:tcPr>
          <w:p w14:paraId="24DFC584"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Vickery, G. (2011). Review of recent studies on PSI re-use and related market developments. </w:t>
            </w:r>
            <w:r w:rsidRPr="000E182D">
              <w:rPr>
                <w:rFonts w:ascii="Cambria" w:hAnsi="Cambria"/>
                <w:i/>
                <w:sz w:val="18"/>
                <w:szCs w:val="18"/>
              </w:rPr>
              <w:t>Information Economics</w:t>
            </w:r>
            <w:r w:rsidRPr="000E182D">
              <w:rPr>
                <w:rFonts w:ascii="Cambria" w:hAnsi="Cambria"/>
                <w:sz w:val="18"/>
                <w:szCs w:val="18"/>
              </w:rPr>
              <w:t>, Paris.</w:t>
            </w:r>
          </w:p>
        </w:tc>
        <w:tc>
          <w:tcPr>
            <w:tcW w:w="595" w:type="pct"/>
          </w:tcPr>
          <w:p w14:paraId="37A90DEE"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tcPr>
          <w:p w14:paraId="6B88270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literature review looks at PSI market size and impacts following the widely cited estimates in the MEPSIR study (2006).</w:t>
            </w:r>
          </w:p>
          <w:p w14:paraId="614ECB0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On the basis of more recent studies the narrowly defined EU27 direct PSI re-use market was of the order of €28 billion in 2008. All studies show relatively rapid growth in PSI-related markets, and assuming annual growth of 7%, the direct PSI-related market would have been around €32 billion in 2010. Considering re-use activities in domains not included in the studies analysed in this report (for example, where re-use is not a principal activity, or in government and research activities) the market value of direct PSI re-use (the economic ‘footprint’) is undoubtedly larger.</w:t>
            </w:r>
          </w:p>
        </w:tc>
        <w:tc>
          <w:tcPr>
            <w:tcW w:w="1177" w:type="pct"/>
          </w:tcPr>
          <w:p w14:paraId="26D0ADE1"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Major component of added value for geospatial and spatial data comes from combinations with other information, such as demographic, traffic or environmental data</w:t>
            </w:r>
          </w:p>
        </w:tc>
      </w:tr>
      <w:tr w:rsidR="009706EF" w:rsidRPr="000E182D" w14:paraId="0F06C6C5" w14:textId="77777777" w:rsidTr="00BB566F">
        <w:tc>
          <w:tcPr>
            <w:tcW w:w="250" w:type="pct"/>
            <w:shd w:val="clear" w:color="auto" w:fill="auto"/>
          </w:tcPr>
          <w:p w14:paraId="0104E2DD"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38</w:t>
            </w:r>
          </w:p>
        </w:tc>
        <w:tc>
          <w:tcPr>
            <w:tcW w:w="1213" w:type="pct"/>
            <w:shd w:val="clear" w:color="auto" w:fill="auto"/>
          </w:tcPr>
          <w:p w14:paraId="337FF24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Weiss, P. (2002). Borders in cyberspace: conflicting public sector information policies and their economic impacts. In </w:t>
            </w:r>
            <w:r w:rsidRPr="000E182D">
              <w:rPr>
                <w:rFonts w:ascii="Cambria" w:hAnsi="Cambria"/>
                <w:i/>
                <w:sz w:val="18"/>
                <w:szCs w:val="18"/>
              </w:rPr>
              <w:t>18th International Conference of the Committee on Data for Science and Technology, Montreal, CODATA</w:t>
            </w:r>
            <w:r w:rsidRPr="000E182D">
              <w:rPr>
                <w:rFonts w:ascii="Cambria" w:hAnsi="Cambria"/>
                <w:sz w:val="18"/>
                <w:szCs w:val="18"/>
              </w:rPr>
              <w:t xml:space="preserve"> (pp. 137-159).</w:t>
            </w:r>
          </w:p>
        </w:tc>
        <w:tc>
          <w:tcPr>
            <w:tcW w:w="595" w:type="pct"/>
            <w:shd w:val="clear" w:color="auto" w:fill="auto"/>
          </w:tcPr>
          <w:p w14:paraId="4E7E7E43"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Yes</w:t>
            </w:r>
          </w:p>
        </w:tc>
        <w:tc>
          <w:tcPr>
            <w:tcW w:w="1765" w:type="pct"/>
            <w:shd w:val="clear" w:color="auto" w:fill="auto"/>
          </w:tcPr>
          <w:p w14:paraId="65BEA7F7"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report examines fundamental differences in the policy and funding models for public sector information (PSI) in the US compared to Europe.</w:t>
            </w:r>
          </w:p>
          <w:p w14:paraId="5E3EAC29"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report seeks to demonstrate the economic and societal benefits of open access and dissemination policies for public sector information, particularly compared to the limitations of the ‘cost recovery’ or ‘government commercialisation’ approach.</w:t>
            </w:r>
          </w:p>
          <w:p w14:paraId="255F7D48"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It focuses primarily on the conclusions of recent economic and public policy research in this area, as well as examples of failed or limited cost recovery experiments in the US and Europe. Emerging European thinking on the issue of government competition with the private sector, and recent developments at the European Commission level and in selected European countries are briefly summarised. </w:t>
            </w:r>
          </w:p>
        </w:tc>
        <w:tc>
          <w:tcPr>
            <w:tcW w:w="1177" w:type="pct"/>
            <w:shd w:val="clear" w:color="auto" w:fill="auto"/>
          </w:tcPr>
          <w:p w14:paraId="5B560B92"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Providing data free of charge can encourage its use, potentially leading to an increase in private sector activity that stimulates the economy and generates taxation revenue that will outweigh the lost revenue from cost recovery</w:t>
            </w:r>
          </w:p>
        </w:tc>
      </w:tr>
      <w:tr w:rsidR="009706EF" w:rsidRPr="000E182D" w14:paraId="2A5819C9" w14:textId="77777777" w:rsidTr="00BB566F">
        <w:tc>
          <w:tcPr>
            <w:tcW w:w="250" w:type="pct"/>
            <w:tcBorders>
              <w:bottom w:val="single" w:sz="12" w:space="0" w:color="A5A5A5" w:themeColor="accent3"/>
            </w:tcBorders>
            <w:shd w:val="clear" w:color="auto" w:fill="F2F2F2" w:themeFill="background1" w:themeFillShade="F2"/>
          </w:tcPr>
          <w:p w14:paraId="1204282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39</w:t>
            </w:r>
          </w:p>
        </w:tc>
        <w:tc>
          <w:tcPr>
            <w:tcW w:w="1213" w:type="pct"/>
            <w:tcBorders>
              <w:bottom w:val="single" w:sz="12" w:space="0" w:color="A5A5A5" w:themeColor="accent3"/>
            </w:tcBorders>
            <w:shd w:val="clear" w:color="auto" w:fill="F2F2F2" w:themeFill="background1" w:themeFillShade="F2"/>
          </w:tcPr>
          <w:p w14:paraId="4485C0BA" w14:textId="77777777" w:rsidR="009706EF" w:rsidRPr="000E182D" w:rsidRDefault="009706EF" w:rsidP="00BB566F">
            <w:pPr>
              <w:pStyle w:val="TabletextLeft"/>
              <w:rPr>
                <w:rFonts w:ascii="Cambria" w:hAnsi="Cambria"/>
                <w:i/>
                <w:sz w:val="18"/>
                <w:szCs w:val="18"/>
              </w:rPr>
            </w:pPr>
            <w:r w:rsidRPr="000E182D">
              <w:rPr>
                <w:rFonts w:ascii="Cambria" w:hAnsi="Cambria"/>
                <w:sz w:val="18"/>
                <w:szCs w:val="18"/>
              </w:rPr>
              <w:t xml:space="preserve">World Bank. (2014). </w:t>
            </w:r>
            <w:r w:rsidRPr="000E182D">
              <w:rPr>
                <w:rFonts w:ascii="Cambria" w:hAnsi="Cambria"/>
                <w:i/>
                <w:sz w:val="18"/>
                <w:szCs w:val="18"/>
              </w:rPr>
              <w:t>Open data for economic growth</w:t>
            </w:r>
          </w:p>
        </w:tc>
        <w:tc>
          <w:tcPr>
            <w:tcW w:w="595" w:type="pct"/>
            <w:tcBorders>
              <w:bottom w:val="single" w:sz="12" w:space="0" w:color="A5A5A5" w:themeColor="accent3"/>
            </w:tcBorders>
            <w:shd w:val="clear" w:color="auto" w:fill="F2F2F2" w:themeFill="background1" w:themeFillShade="F2"/>
          </w:tcPr>
          <w:p w14:paraId="5A3F87DF" w14:textId="77777777" w:rsidR="009706EF" w:rsidRPr="000E182D" w:rsidRDefault="009706EF" w:rsidP="00BB566F">
            <w:pPr>
              <w:pStyle w:val="TabletextLeft"/>
              <w:jc w:val="center"/>
              <w:rPr>
                <w:rFonts w:ascii="Cambria" w:hAnsi="Cambria"/>
                <w:sz w:val="18"/>
                <w:szCs w:val="18"/>
              </w:rPr>
            </w:pPr>
            <w:r w:rsidRPr="000E182D">
              <w:rPr>
                <w:rFonts w:ascii="Cambria" w:hAnsi="Cambria"/>
                <w:sz w:val="18"/>
                <w:szCs w:val="18"/>
              </w:rPr>
              <w:t>No</w:t>
            </w:r>
          </w:p>
        </w:tc>
        <w:tc>
          <w:tcPr>
            <w:tcW w:w="1765" w:type="pct"/>
            <w:tcBorders>
              <w:bottom w:val="single" w:sz="12" w:space="0" w:color="A5A5A5" w:themeColor="accent3"/>
            </w:tcBorders>
            <w:shd w:val="clear" w:color="auto" w:fill="F2F2F2" w:themeFill="background1" w:themeFillShade="F2"/>
          </w:tcPr>
          <w:p w14:paraId="524C49DB"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This paper examines the evidence for the economic potential of open data and concludes that, despite a variation in published estimates and some methodological difficulties, the potential is very large indeed. It reviews the latest data about companies using open data, and highlights four companies that did not exist ten years ago, which are driven by open data, and which are each now valued at around $1 billion or more. It discusses the five archetypical types of businesses using open data, and cites concrete examples of each, and discusses the types of data that are proving most likely to lead to widespread business adoption and innovation. It makes some recommendations for policies and actions which governments could take to maximise the economic growth possible from their data.</w:t>
            </w:r>
          </w:p>
        </w:tc>
        <w:tc>
          <w:tcPr>
            <w:tcW w:w="1177" w:type="pct"/>
            <w:tcBorders>
              <w:bottom w:val="single" w:sz="12" w:space="0" w:color="A5A5A5" w:themeColor="accent3"/>
            </w:tcBorders>
            <w:shd w:val="clear" w:color="auto" w:fill="F2F2F2" w:themeFill="background1" w:themeFillShade="F2"/>
          </w:tcPr>
          <w:p w14:paraId="53BA3A36" w14:textId="77777777" w:rsidR="009706EF" w:rsidRPr="000E182D" w:rsidRDefault="009706EF" w:rsidP="00BB566F">
            <w:pPr>
              <w:pStyle w:val="TabletextLeft"/>
              <w:rPr>
                <w:rFonts w:ascii="Cambria" w:hAnsi="Cambria"/>
                <w:sz w:val="18"/>
                <w:szCs w:val="18"/>
              </w:rPr>
            </w:pPr>
            <w:r w:rsidRPr="000E182D">
              <w:rPr>
                <w:rFonts w:ascii="Cambria" w:hAnsi="Cambria"/>
                <w:sz w:val="18"/>
                <w:szCs w:val="18"/>
              </w:rPr>
              <w:t xml:space="preserve">When data is collected in the course of government’s usual operations, to assist policy making, resource allocation or meet legislative requirements, the collection of data is justified in and of itself </w:t>
            </w:r>
          </w:p>
        </w:tc>
      </w:tr>
    </w:tbl>
    <w:p w14:paraId="0343DB8A" w14:textId="77777777" w:rsidR="00B15E7A" w:rsidRPr="000E182D" w:rsidRDefault="00B15E7A" w:rsidP="00BB566F">
      <w:pPr>
        <w:spacing w:after="160" w:line="259" w:lineRule="auto"/>
        <w:rPr>
          <w:rFonts w:ascii="Cambria" w:hAnsi="Cambria"/>
          <w:b/>
          <w:color w:val="AA0F14"/>
          <w:sz w:val="18"/>
          <w:szCs w:val="18"/>
        </w:rPr>
      </w:pPr>
      <w:r w:rsidRPr="000E182D">
        <w:rPr>
          <w:rFonts w:ascii="Cambria" w:hAnsi="Cambria"/>
          <w:sz w:val="18"/>
          <w:szCs w:val="18"/>
        </w:rPr>
        <w:br w:type="page"/>
      </w:r>
    </w:p>
    <w:p w14:paraId="1A3B17C9" w14:textId="014DD9DB" w:rsidR="00B35E20" w:rsidRPr="000E182D" w:rsidRDefault="00B35E20" w:rsidP="00B35E20">
      <w:pPr>
        <w:pStyle w:val="BCRHead1"/>
        <w:spacing w:before="120" w:after="120"/>
        <w:rPr>
          <w:sz w:val="36"/>
          <w:szCs w:val="36"/>
        </w:rPr>
      </w:pPr>
      <w:bookmarkStart w:id="284" w:name="_Toc428106737"/>
      <w:bookmarkStart w:id="285" w:name="_Toc430685734"/>
      <w:r w:rsidRPr="000E182D">
        <w:rPr>
          <w:sz w:val="36"/>
          <w:szCs w:val="36"/>
        </w:rPr>
        <w:t>References</w:t>
      </w:r>
      <w:bookmarkEnd w:id="284"/>
      <w:bookmarkEnd w:id="285"/>
    </w:p>
    <w:p w14:paraId="758522EF" w14:textId="604525DD"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ABS. (2014). </w:t>
      </w:r>
      <w:r w:rsidRPr="000E182D">
        <w:rPr>
          <w:rFonts w:ascii="Cambria" w:hAnsi="Cambria"/>
          <w:i/>
          <w:sz w:val="18"/>
          <w:szCs w:val="18"/>
        </w:rPr>
        <w:t>Key Economic Indicators 2014</w:t>
      </w:r>
      <w:r w:rsidRPr="000E182D">
        <w:rPr>
          <w:rFonts w:ascii="Cambria" w:hAnsi="Cambria"/>
          <w:sz w:val="18"/>
          <w:szCs w:val="18"/>
        </w:rPr>
        <w:t>, Australian Bureau of Statistics, Retrieved from  http://www.abs.gov.au/AUSSTATS/abs@.nsf/mf/1345.0?opendocument?opendocument#from-banner=LN</w:t>
      </w:r>
    </w:p>
    <w:p w14:paraId="0F9A0EB5"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ACIL Tasman. (2008). </w:t>
      </w:r>
      <w:r w:rsidRPr="000E182D">
        <w:rPr>
          <w:rFonts w:ascii="Cambria" w:hAnsi="Cambria"/>
          <w:i/>
          <w:sz w:val="18"/>
          <w:szCs w:val="18"/>
        </w:rPr>
        <w:t>The Value of Spatial Information: The impact of modern spatial information technologies on the Australian economy</w:t>
      </w:r>
      <w:r w:rsidRPr="000E182D">
        <w:rPr>
          <w:rFonts w:ascii="Cambria" w:hAnsi="Cambria"/>
          <w:sz w:val="18"/>
          <w:szCs w:val="18"/>
        </w:rPr>
        <w:t>, ACIL Tasman for CRC for Spatial Information &amp; ANZLIC – the Spatial Information Council, Retrieved from http://www.crcsi.com.au/assets/Resources/7d60411d-0ab9-45be-8d48-ef8dab5abd4a.pdf</w:t>
      </w:r>
    </w:p>
    <w:p w14:paraId="2432EE2D"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ACIL Tasman. (2009). </w:t>
      </w:r>
      <w:r w:rsidRPr="000E182D">
        <w:rPr>
          <w:rFonts w:ascii="Cambria" w:hAnsi="Cambria"/>
          <w:i/>
          <w:sz w:val="18"/>
          <w:szCs w:val="18"/>
        </w:rPr>
        <w:t>Spatial information in the New Zealand economy: Realising productivity gains</w:t>
      </w:r>
      <w:r w:rsidRPr="000E182D">
        <w:rPr>
          <w:rFonts w:ascii="Cambria" w:hAnsi="Cambria"/>
          <w:sz w:val="18"/>
          <w:szCs w:val="18"/>
        </w:rPr>
        <w:t>, ACIL Tasman for Land Information New Zealand, Department of Conservation, and Ministry of Economic Development, Retrieved from http://www.acilallen.com.au/cms_files/ACIL_spatial%20information_NewZealand.pdf</w:t>
      </w:r>
    </w:p>
    <w:p w14:paraId="50E80592"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ASIC. (2015). </w:t>
      </w:r>
      <w:r w:rsidRPr="000E182D">
        <w:rPr>
          <w:rFonts w:ascii="Cambria" w:hAnsi="Cambria"/>
          <w:i/>
          <w:sz w:val="18"/>
          <w:szCs w:val="18"/>
        </w:rPr>
        <w:t>14-239MR Australian company data available at data.gov.au</w:t>
      </w:r>
      <w:r w:rsidRPr="000E182D">
        <w:rPr>
          <w:rFonts w:ascii="Cambria" w:hAnsi="Cambria"/>
          <w:sz w:val="18"/>
          <w:szCs w:val="18"/>
        </w:rPr>
        <w:t xml:space="preserve">. </w:t>
      </w:r>
      <w:r w:rsidRPr="000E182D">
        <w:rPr>
          <w:rFonts w:ascii="Cambria" w:hAnsi="Cambria"/>
          <w:sz w:val="18"/>
          <w:szCs w:val="18"/>
        </w:rPr>
        <w:tab/>
      </w:r>
      <w:r w:rsidRPr="000E182D">
        <w:rPr>
          <w:rFonts w:ascii="Cambria" w:hAnsi="Cambria"/>
          <w:sz w:val="18"/>
          <w:szCs w:val="18"/>
        </w:rPr>
        <w:tab/>
        <w:t>Retrieved from: http://asic.gov.au/about-asic/media-centre/find-a-media-release/2014-releases/14-239mr-australian-company-data-available-at-datagovau/</w:t>
      </w:r>
    </w:p>
    <w:p w14:paraId="702A87FB"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Australian Government. (2011). </w:t>
      </w:r>
      <w:r w:rsidRPr="000E182D">
        <w:rPr>
          <w:rFonts w:ascii="Cambria" w:hAnsi="Cambria"/>
          <w:i/>
          <w:sz w:val="18"/>
          <w:szCs w:val="18"/>
        </w:rPr>
        <w:t>Strategic Review of Geoscience Australia</w:t>
      </w:r>
      <w:r w:rsidRPr="000E182D">
        <w:rPr>
          <w:rFonts w:ascii="Cambria" w:hAnsi="Cambria"/>
          <w:sz w:val="18"/>
          <w:szCs w:val="18"/>
        </w:rPr>
        <w:t>, Department of Finance and Deregulation, Canberra</w:t>
      </w:r>
    </w:p>
    <w:p w14:paraId="34266C36" w14:textId="6F4A4B7D" w:rsidR="00B46B0E" w:rsidRPr="000E182D" w:rsidRDefault="00B46B0E" w:rsidP="00F11D26">
      <w:pPr>
        <w:pStyle w:val="Reference"/>
        <w:spacing w:before="0" w:after="60" w:line="274" w:lineRule="auto"/>
        <w:rPr>
          <w:rFonts w:ascii="Cambria" w:hAnsi="Cambria"/>
          <w:i/>
          <w:sz w:val="18"/>
          <w:szCs w:val="18"/>
        </w:rPr>
      </w:pPr>
      <w:r w:rsidRPr="000E182D">
        <w:rPr>
          <w:rFonts w:ascii="Cambria" w:hAnsi="Cambria"/>
          <w:sz w:val="18"/>
          <w:szCs w:val="18"/>
        </w:rPr>
        <w:t xml:space="preserve">Australian Governments Open Access and Licensing Framework, </w:t>
      </w:r>
      <w:r w:rsidRPr="000E182D">
        <w:rPr>
          <w:rFonts w:ascii="Cambria" w:hAnsi="Cambria"/>
          <w:i/>
          <w:sz w:val="18"/>
          <w:szCs w:val="18"/>
        </w:rPr>
        <w:t>www.ausgoal.gov.au/overview</w:t>
      </w:r>
    </w:p>
    <w:p w14:paraId="2AAF8F23"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Australian Parliamentary Library (2014). </w:t>
      </w:r>
      <w:r w:rsidRPr="000E182D">
        <w:rPr>
          <w:rFonts w:ascii="Cambria" w:hAnsi="Cambria"/>
          <w:i/>
          <w:sz w:val="18"/>
          <w:szCs w:val="18"/>
        </w:rPr>
        <w:t>Dynamic efficiency - the key to lifting Australia's productivity performance</w:t>
      </w:r>
      <w:r w:rsidRPr="000E182D">
        <w:rPr>
          <w:rFonts w:ascii="Cambria" w:hAnsi="Cambria"/>
          <w:sz w:val="18"/>
          <w:szCs w:val="18"/>
        </w:rPr>
        <w:t>. Retrieved from: http://www.aph.gov.au/About_Parliament/Parliamentary_Departments/Parliamentary_Library/FlagPost/2014/March/Dynamic-Efficiency</w:t>
      </w:r>
    </w:p>
    <w:p w14:paraId="2C12FB5F"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Carpenter, J. &amp; Watts, P. (2013). Assessing the Value of OS OpenData™ to the Economy of Great Britain – Synopsis, Ordinance Survey, UK. Retrieved from  https://www.gov.uk/government/uploads/system/uploads/attachment_data/file/207692/bis-13-950-assessing-value-of-opendata-to-economy-of-great-britain.pdf</w:t>
      </w:r>
    </w:p>
    <w:p w14:paraId="6F423431"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Castro, D. &amp; Korte, T, (2015). </w:t>
      </w:r>
      <w:r w:rsidRPr="000E182D">
        <w:rPr>
          <w:rFonts w:ascii="Cambria" w:hAnsi="Cambria"/>
          <w:i/>
          <w:sz w:val="18"/>
          <w:szCs w:val="18"/>
        </w:rPr>
        <w:t>Open Data in the G8: A Review of Progress on the Open Data Charter</w:t>
      </w:r>
      <w:r w:rsidRPr="000E182D">
        <w:rPr>
          <w:rFonts w:ascii="Cambria" w:hAnsi="Cambria"/>
          <w:sz w:val="18"/>
          <w:szCs w:val="18"/>
        </w:rPr>
        <w:t xml:space="preserve">, Centre for Data Innovation: Washington DC. Retrieved from </w:t>
      </w:r>
      <w:hyperlink r:id="rId50" w:history="1">
        <w:r w:rsidRPr="000E182D">
          <w:rPr>
            <w:rStyle w:val="Hyperlink"/>
            <w:rFonts w:ascii="Cambria" w:hAnsi="Cambria"/>
            <w:sz w:val="18"/>
            <w:szCs w:val="18"/>
          </w:rPr>
          <w:t>http://www2.datainnovation.org/2015-open-data-g8.pdf</w:t>
        </w:r>
      </w:hyperlink>
      <w:r w:rsidRPr="000E182D">
        <w:rPr>
          <w:rFonts w:ascii="Cambria" w:hAnsi="Cambria"/>
          <w:sz w:val="18"/>
          <w:szCs w:val="18"/>
        </w:rPr>
        <w:t xml:space="preserve"> </w:t>
      </w:r>
    </w:p>
    <w:p w14:paraId="59D91CFB"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data.gov.au. (2015). </w:t>
      </w:r>
      <w:r w:rsidRPr="000E182D">
        <w:rPr>
          <w:rFonts w:ascii="Cambria" w:hAnsi="Cambria"/>
          <w:i/>
          <w:sz w:val="18"/>
          <w:szCs w:val="18"/>
        </w:rPr>
        <w:t>Open data toolkit – Policy</w:t>
      </w:r>
      <w:r w:rsidRPr="000E182D">
        <w:rPr>
          <w:rFonts w:ascii="Cambria" w:hAnsi="Cambria"/>
          <w:sz w:val="18"/>
          <w:szCs w:val="18"/>
        </w:rPr>
        <w:t>. Retrieved from: https://toolkit.data.gov.au/index.php?title=Policy</w:t>
      </w:r>
    </w:p>
    <w:p w14:paraId="7939B9A6"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Davies, JB., &amp; Slivinski, A. (2005). </w:t>
      </w:r>
      <w:r w:rsidRPr="000E182D">
        <w:rPr>
          <w:rFonts w:ascii="Cambria" w:hAnsi="Cambria"/>
          <w:i/>
          <w:sz w:val="18"/>
          <w:szCs w:val="18"/>
        </w:rPr>
        <w:t>The public role in provision of scientific information: An economic approach</w:t>
      </w:r>
      <w:r w:rsidRPr="000E182D">
        <w:rPr>
          <w:rFonts w:ascii="Cambria" w:hAnsi="Cambria"/>
          <w:sz w:val="18"/>
          <w:szCs w:val="18"/>
        </w:rPr>
        <w:t xml:space="preserve"> (No. 20051). University of Western Ontario, Economic Policy Research Institute.</w:t>
      </w:r>
    </w:p>
    <w:p w14:paraId="369407CC"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Deardorff, A. (2010). </w:t>
      </w:r>
      <w:r w:rsidRPr="000E182D">
        <w:rPr>
          <w:rFonts w:ascii="Cambria" w:hAnsi="Cambria"/>
          <w:i/>
          <w:sz w:val="18"/>
          <w:szCs w:val="18"/>
        </w:rPr>
        <w:t>Deardorffs' Glossary of International Economics.</w:t>
      </w:r>
      <w:r w:rsidRPr="000E182D">
        <w:rPr>
          <w:rFonts w:ascii="Cambria" w:hAnsi="Cambria"/>
          <w:sz w:val="18"/>
          <w:szCs w:val="18"/>
        </w:rPr>
        <w:t xml:space="preserve"> Retrieved from: http://www-personal.umich.edu/~alandear/glossary/index.html</w:t>
      </w:r>
    </w:p>
    <w:p w14:paraId="67FBE590"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Dekkers, M. Polman, F. te Velde, R. &amp; de Vries, M. (2006). </w:t>
      </w:r>
      <w:r w:rsidRPr="000E182D">
        <w:rPr>
          <w:rFonts w:ascii="Cambria" w:hAnsi="Cambria"/>
          <w:i/>
          <w:sz w:val="18"/>
          <w:szCs w:val="18"/>
        </w:rPr>
        <w:t>MEPSIR: Measuring European Public Sector Information Resources,</w:t>
      </w:r>
      <w:r w:rsidRPr="000E182D">
        <w:rPr>
          <w:rFonts w:ascii="Cambria" w:hAnsi="Cambria"/>
          <w:sz w:val="18"/>
          <w:szCs w:val="18"/>
        </w:rPr>
        <w:t xml:space="preserve"> European Commission, Brussels. Retrieved from </w:t>
      </w:r>
      <w:hyperlink r:id="rId51" w:history="1">
        <w:r w:rsidRPr="000E182D">
          <w:rPr>
            <w:rStyle w:val="Hyperlink"/>
            <w:rFonts w:ascii="Cambria" w:hAnsi="Cambria"/>
            <w:sz w:val="18"/>
            <w:szCs w:val="18"/>
          </w:rPr>
          <w:t>http://ec.europa.eu/information_society/newsroom/cf//document</w:t>
        </w:r>
      </w:hyperlink>
      <w:r w:rsidRPr="000E182D">
        <w:rPr>
          <w:rFonts w:ascii="Cambria" w:hAnsi="Cambria"/>
          <w:sz w:val="18"/>
          <w:szCs w:val="18"/>
        </w:rPr>
        <w:t>.</w:t>
      </w:r>
    </w:p>
    <w:p w14:paraId="45A2B7F4"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Deloitte. (2013). </w:t>
      </w:r>
      <w:r w:rsidRPr="000E182D">
        <w:rPr>
          <w:rFonts w:ascii="Cambria" w:hAnsi="Cambria"/>
          <w:i/>
          <w:sz w:val="18"/>
          <w:szCs w:val="18"/>
        </w:rPr>
        <w:t>Market assessment of public sector information</w:t>
      </w:r>
      <w:r w:rsidRPr="000E182D">
        <w:rPr>
          <w:rFonts w:ascii="Cambria" w:hAnsi="Cambria"/>
          <w:sz w:val="18"/>
          <w:szCs w:val="18"/>
        </w:rPr>
        <w:t>, Deloitte (UK) for Department for Business Innovation and Skills, Retrieved from https://www.gov.uk/government/uploads/system/uploads/attachment_data/file/198905/bis-13-743-market-assessment-of-public-sector-information.pdf</w:t>
      </w:r>
    </w:p>
    <w:p w14:paraId="0E77E209"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de Vries, M., Kapff, L., Negreiro Achiaga, M., Wauters, P., Osimo, D., Foley, P., Szkuta, K., Osimo, D., O’Connor, J. &amp; Whitehouse, D. (2011). </w:t>
      </w:r>
      <w:r w:rsidRPr="000E182D">
        <w:rPr>
          <w:rFonts w:ascii="Cambria" w:hAnsi="Cambria"/>
          <w:i/>
          <w:sz w:val="18"/>
          <w:szCs w:val="18"/>
        </w:rPr>
        <w:t>Pricing of Public Sector Information Study (POPSIS)</w:t>
      </w:r>
      <w:r w:rsidRPr="000E182D">
        <w:rPr>
          <w:rFonts w:ascii="Cambria" w:hAnsi="Cambria"/>
          <w:sz w:val="18"/>
          <w:szCs w:val="18"/>
        </w:rPr>
        <w:t xml:space="preserve">. European Commission: Brussels. </w:t>
      </w:r>
    </w:p>
    <w:p w14:paraId="77252096" w14:textId="6AF1A25E" w:rsidR="00A269EC" w:rsidRPr="000E182D" w:rsidRDefault="00A269EC" w:rsidP="00F11D26">
      <w:pPr>
        <w:pStyle w:val="Reference"/>
        <w:spacing w:before="0" w:after="60" w:line="274" w:lineRule="auto"/>
        <w:rPr>
          <w:rFonts w:ascii="Cambria" w:hAnsi="Cambria"/>
          <w:sz w:val="18"/>
          <w:szCs w:val="18"/>
        </w:rPr>
      </w:pPr>
      <w:r w:rsidRPr="000E182D">
        <w:rPr>
          <w:rFonts w:ascii="Cambria" w:hAnsi="Cambria"/>
          <w:sz w:val="18"/>
          <w:szCs w:val="18"/>
        </w:rPr>
        <w:t xml:space="preserve">Department of Communications. </w:t>
      </w:r>
      <w:r w:rsidRPr="000E182D">
        <w:rPr>
          <w:rFonts w:ascii="Cambria" w:hAnsi="Cambria"/>
          <w:i/>
          <w:sz w:val="18"/>
          <w:szCs w:val="18"/>
        </w:rPr>
        <w:t xml:space="preserve">Private sector use of open government data. </w:t>
      </w:r>
      <w:r w:rsidRPr="000E182D">
        <w:rPr>
          <w:rFonts w:ascii="Cambria" w:hAnsi="Cambria"/>
          <w:sz w:val="18"/>
          <w:szCs w:val="18"/>
        </w:rPr>
        <w:t>(August 2015).</w:t>
      </w:r>
      <w:r w:rsidRPr="000E182D">
        <w:rPr>
          <w:rFonts w:ascii="Cambria" w:hAnsi="Cambria"/>
          <w:sz w:val="18"/>
        </w:rPr>
        <w:t xml:space="preserve"> </w:t>
      </w:r>
      <w:hyperlink r:id="rId52" w:history="1">
        <w:r w:rsidRPr="000E182D">
          <w:rPr>
            <w:rStyle w:val="Hyperlink"/>
            <w:rFonts w:ascii="Cambria" w:hAnsi="Cambria"/>
            <w:i/>
            <w:sz w:val="18"/>
          </w:rPr>
          <w:t>https://www.communications.gov.au/publications/open-data-500-report</w:t>
        </w:r>
      </w:hyperlink>
    </w:p>
    <w:p w14:paraId="04749444" w14:textId="10B602B6" w:rsidR="00002417" w:rsidRPr="000E182D" w:rsidRDefault="00002417" w:rsidP="00F11D26">
      <w:pPr>
        <w:pStyle w:val="Reference"/>
        <w:spacing w:before="0" w:after="60" w:line="274" w:lineRule="auto"/>
        <w:rPr>
          <w:rFonts w:ascii="Cambria" w:hAnsi="Cambria"/>
          <w:i/>
          <w:sz w:val="18"/>
          <w:szCs w:val="18"/>
        </w:rPr>
      </w:pPr>
      <w:r w:rsidRPr="000E182D">
        <w:rPr>
          <w:rFonts w:ascii="Cambria" w:hAnsi="Cambria"/>
          <w:sz w:val="18"/>
          <w:szCs w:val="18"/>
          <w:lang w:eastAsia="en-AU"/>
        </w:rPr>
        <w:t>Department of Finance. (</w:t>
      </w:r>
      <w:r w:rsidR="004422C3" w:rsidRPr="000E182D">
        <w:rPr>
          <w:rFonts w:ascii="Cambria" w:hAnsi="Cambria"/>
          <w:sz w:val="18"/>
          <w:szCs w:val="18"/>
          <w:lang w:eastAsia="en-AU"/>
        </w:rPr>
        <w:t xml:space="preserve">May </w:t>
      </w:r>
      <w:r w:rsidRPr="000E182D">
        <w:rPr>
          <w:rFonts w:ascii="Cambria" w:hAnsi="Cambria"/>
          <w:sz w:val="18"/>
          <w:szCs w:val="18"/>
          <w:lang w:eastAsia="en-AU"/>
        </w:rPr>
        <w:t xml:space="preserve">2010). </w:t>
      </w:r>
      <w:r w:rsidRPr="000E182D">
        <w:rPr>
          <w:rFonts w:ascii="Cambria" w:hAnsi="Cambria"/>
          <w:i/>
          <w:sz w:val="18"/>
          <w:szCs w:val="18"/>
        </w:rPr>
        <w:t>Government Response to the Report of the Government 2.0 Taskforce</w:t>
      </w:r>
      <w:r w:rsidR="004422C3" w:rsidRPr="000E182D">
        <w:rPr>
          <w:rFonts w:ascii="Cambria" w:hAnsi="Cambria"/>
          <w:i/>
          <w:sz w:val="18"/>
          <w:szCs w:val="18"/>
        </w:rPr>
        <w:t>.</w:t>
      </w:r>
    </w:p>
    <w:p w14:paraId="3C9D7743" w14:textId="2261EEF4" w:rsidR="00DD7765" w:rsidRPr="000E182D" w:rsidRDefault="00DD7765" w:rsidP="00F11D26">
      <w:pPr>
        <w:pStyle w:val="Reference"/>
        <w:spacing w:before="0" w:after="60" w:line="274" w:lineRule="auto"/>
        <w:rPr>
          <w:rFonts w:ascii="Cambria" w:hAnsi="Cambria"/>
          <w:sz w:val="18"/>
          <w:szCs w:val="18"/>
          <w:lang w:eastAsia="en-AU"/>
        </w:rPr>
      </w:pPr>
      <w:r w:rsidRPr="000E182D">
        <w:rPr>
          <w:rFonts w:ascii="Cambria" w:hAnsi="Cambria"/>
          <w:sz w:val="18"/>
          <w:szCs w:val="18"/>
        </w:rPr>
        <w:t xml:space="preserve">Digital Transformation Office. </w:t>
      </w:r>
      <w:hyperlink r:id="rId53" w:history="1">
        <w:r w:rsidRPr="000E182D">
          <w:rPr>
            <w:rStyle w:val="Hyperlink"/>
            <w:rFonts w:ascii="Cambria" w:hAnsi="Cambria"/>
            <w:sz w:val="18"/>
            <w:szCs w:val="18"/>
          </w:rPr>
          <w:t>https://www.dto.gov.au/design-guides/guide/open-data</w:t>
        </w:r>
      </w:hyperlink>
      <w:r w:rsidRPr="000E182D">
        <w:rPr>
          <w:rFonts w:ascii="Cambria" w:hAnsi="Cambria"/>
          <w:sz w:val="18"/>
          <w:szCs w:val="18"/>
        </w:rPr>
        <w:t xml:space="preserve"> </w:t>
      </w:r>
    </w:p>
    <w:p w14:paraId="2827374E"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Donaldson, D. (2015, May 20). Why Google still can’t use Victoria’s bushfire data. </w:t>
      </w:r>
      <w:r w:rsidRPr="000E182D">
        <w:rPr>
          <w:rFonts w:ascii="Cambria" w:hAnsi="Cambria"/>
          <w:i/>
          <w:sz w:val="18"/>
          <w:szCs w:val="18"/>
          <w:lang w:eastAsia="en-AU"/>
        </w:rPr>
        <w:t xml:space="preserve">The Mandarin. </w:t>
      </w:r>
      <w:r w:rsidRPr="000E182D">
        <w:rPr>
          <w:rFonts w:ascii="Cambria" w:hAnsi="Cambria"/>
          <w:sz w:val="18"/>
          <w:szCs w:val="18"/>
          <w:lang w:eastAsia="en-AU"/>
        </w:rPr>
        <w:t xml:space="preserve">Retrieved from: </w:t>
      </w:r>
      <w:hyperlink r:id="rId54" w:history="1">
        <w:r w:rsidRPr="000E182D">
          <w:rPr>
            <w:rStyle w:val="Hyperlink"/>
            <w:rFonts w:ascii="Cambria" w:hAnsi="Cambria"/>
            <w:sz w:val="18"/>
            <w:szCs w:val="18"/>
            <w:lang w:eastAsia="en-AU"/>
          </w:rPr>
          <w:t>http://www.themandarin.com.au/32736-victoria-bushfire-data-still-locked/</w:t>
        </w:r>
      </w:hyperlink>
    </w:p>
    <w:p w14:paraId="0381827B"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DotEcon. (2006</w:t>
      </w:r>
      <w:r w:rsidRPr="000E182D">
        <w:rPr>
          <w:rFonts w:ascii="Cambria" w:hAnsi="Cambria"/>
          <w:i/>
          <w:sz w:val="18"/>
          <w:szCs w:val="18"/>
        </w:rPr>
        <w:t>). The commercial use of public information</w:t>
      </w:r>
      <w:r w:rsidRPr="000E182D">
        <w:rPr>
          <w:rFonts w:ascii="Cambria" w:hAnsi="Cambria"/>
          <w:sz w:val="18"/>
          <w:szCs w:val="18"/>
        </w:rPr>
        <w:t xml:space="preserve">, </w:t>
      </w:r>
      <w:r w:rsidRPr="000E182D">
        <w:rPr>
          <w:rFonts w:ascii="Cambria" w:hAnsi="Cambria"/>
          <w:i/>
          <w:sz w:val="18"/>
          <w:szCs w:val="18"/>
        </w:rPr>
        <w:t>Report oft861</w:t>
      </w:r>
      <w:r w:rsidRPr="000E182D">
        <w:rPr>
          <w:rFonts w:ascii="Cambria" w:hAnsi="Cambria"/>
          <w:sz w:val="18"/>
          <w:szCs w:val="18"/>
        </w:rPr>
        <w:t xml:space="preserve">, Office of Fair Trading, London. Retrieved from </w:t>
      </w:r>
      <w:hyperlink r:id="rId55" w:history="1">
        <w:r w:rsidRPr="000E182D">
          <w:rPr>
            <w:rStyle w:val="Hyperlink"/>
            <w:rFonts w:ascii="Cambria" w:hAnsi="Cambria"/>
            <w:sz w:val="18"/>
            <w:szCs w:val="18"/>
          </w:rPr>
          <w:t>http://www.opsi.gov.uk/advice/poi/oft-cupi.pdf</w:t>
        </w:r>
      </w:hyperlink>
    </w:p>
    <w:p w14:paraId="449C14D2" w14:textId="77777777" w:rsidR="00392364" w:rsidRPr="000E182D" w:rsidRDefault="004C42FA" w:rsidP="00F11D26">
      <w:pPr>
        <w:pStyle w:val="Heading1"/>
        <w:shd w:val="clear" w:color="auto" w:fill="FFFFFF"/>
        <w:spacing w:before="0" w:after="60" w:line="274" w:lineRule="auto"/>
        <w:rPr>
          <w:rFonts w:ascii="Cambria" w:hAnsi="Cambria" w:cs="Helvetica"/>
          <w:color w:val="000000"/>
          <w:sz w:val="33"/>
          <w:szCs w:val="33"/>
        </w:rPr>
      </w:pPr>
      <w:hyperlink r:id="rId56" w:history="1">
        <w:bookmarkStart w:id="286" w:name="_Toc428457010"/>
        <w:bookmarkStart w:id="287" w:name="_Toc428955392"/>
        <w:bookmarkStart w:id="288" w:name="_Toc428985596"/>
        <w:bookmarkStart w:id="289" w:name="_Toc428985743"/>
        <w:bookmarkStart w:id="290" w:name="_Toc429152918"/>
        <w:bookmarkStart w:id="291" w:name="_Toc429153109"/>
        <w:bookmarkStart w:id="292" w:name="_Toc430076752"/>
        <w:bookmarkStart w:id="293" w:name="_Toc430177625"/>
        <w:bookmarkStart w:id="294" w:name="_Toc430604716"/>
        <w:bookmarkStart w:id="295" w:name="_Toc430685735"/>
        <w:r w:rsidR="006E1077" w:rsidRPr="000E182D">
          <w:rPr>
            <w:rStyle w:val="Hyperlink"/>
            <w:rFonts w:ascii="Cambria" w:hAnsi="Cambria"/>
            <w:sz w:val="18"/>
            <w:szCs w:val="18"/>
          </w:rPr>
          <w:t>www.eweek.com</w:t>
        </w:r>
      </w:hyperlink>
      <w:r w:rsidR="006E1077" w:rsidRPr="000E182D">
        <w:rPr>
          <w:rFonts w:ascii="Cambria" w:hAnsi="Cambria"/>
          <w:color w:val="auto"/>
          <w:sz w:val="18"/>
          <w:szCs w:val="18"/>
        </w:rPr>
        <w:t>.</w:t>
      </w:r>
      <w:r w:rsidR="006E1077" w:rsidRPr="000E182D">
        <w:rPr>
          <w:rFonts w:ascii="Cambria" w:hAnsi="Cambria"/>
          <w:sz w:val="18"/>
          <w:szCs w:val="18"/>
        </w:rPr>
        <w:t xml:space="preserve"> </w:t>
      </w:r>
      <w:r w:rsidR="006E1077" w:rsidRPr="000E182D">
        <w:rPr>
          <w:rFonts w:ascii="Cambria" w:eastAsia="Times New Roman" w:hAnsi="Cambria" w:cs="Times New Roman"/>
          <w:color w:val="auto"/>
          <w:sz w:val="18"/>
          <w:szCs w:val="18"/>
        </w:rPr>
        <w:t>(2013</w:t>
      </w:r>
      <w:r w:rsidR="00392364" w:rsidRPr="000E182D">
        <w:rPr>
          <w:rFonts w:ascii="Cambria" w:eastAsia="Times New Roman" w:hAnsi="Cambria" w:cs="Times New Roman"/>
          <w:color w:val="auto"/>
          <w:sz w:val="18"/>
          <w:szCs w:val="18"/>
        </w:rPr>
        <w:t>, January</w:t>
      </w:r>
      <w:r w:rsidR="006E1077" w:rsidRPr="000E182D">
        <w:rPr>
          <w:rFonts w:ascii="Cambria" w:eastAsia="Times New Roman" w:hAnsi="Cambria" w:cs="Times New Roman"/>
          <w:color w:val="auto"/>
          <w:sz w:val="18"/>
          <w:szCs w:val="18"/>
        </w:rPr>
        <w:t xml:space="preserve">). </w:t>
      </w:r>
      <w:r w:rsidR="00392364" w:rsidRPr="000E182D">
        <w:rPr>
          <w:rFonts w:ascii="Cambria" w:eastAsia="Times New Roman" w:hAnsi="Cambria" w:cs="Times New Roman"/>
          <w:i/>
          <w:color w:val="auto"/>
          <w:sz w:val="18"/>
          <w:szCs w:val="18"/>
        </w:rPr>
        <w:t>Google Donates $3.7 Million to Foster Open Government Data Standards</w:t>
      </w:r>
      <w:bookmarkEnd w:id="286"/>
      <w:bookmarkEnd w:id="287"/>
      <w:bookmarkEnd w:id="288"/>
      <w:bookmarkEnd w:id="289"/>
      <w:bookmarkEnd w:id="290"/>
      <w:bookmarkEnd w:id="291"/>
      <w:bookmarkEnd w:id="292"/>
      <w:bookmarkEnd w:id="293"/>
      <w:bookmarkEnd w:id="294"/>
      <w:bookmarkEnd w:id="295"/>
    </w:p>
    <w:p w14:paraId="1A7765AE"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Freebairn, J. W., &amp; Zillman, J. W. (2002). Economic benefits of meteorological services. </w:t>
      </w:r>
      <w:r w:rsidRPr="000E182D">
        <w:rPr>
          <w:rFonts w:ascii="Cambria" w:hAnsi="Cambria"/>
          <w:i/>
          <w:sz w:val="18"/>
          <w:szCs w:val="18"/>
        </w:rPr>
        <w:t>Meteorological Applications, 9</w:t>
      </w:r>
      <w:r w:rsidRPr="000E182D">
        <w:rPr>
          <w:rFonts w:ascii="Cambria" w:hAnsi="Cambria"/>
          <w:sz w:val="18"/>
          <w:szCs w:val="18"/>
        </w:rPr>
        <w:t>(01), 33-44.</w:t>
      </w:r>
    </w:p>
    <w:p w14:paraId="71847224"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Genovese, E. Roche, S. Caron, C. Feick, R. (2010). The EcoGeo Cookbook for the assessment of Geographic Information value</w:t>
      </w:r>
      <w:r w:rsidRPr="000E182D">
        <w:rPr>
          <w:rFonts w:ascii="Cambria" w:hAnsi="Cambria"/>
          <w:i/>
          <w:sz w:val="18"/>
          <w:szCs w:val="18"/>
        </w:rPr>
        <w:t xml:space="preserve">. International Journal of Spatial Data Infrastructures Research, </w:t>
      </w:r>
      <w:r w:rsidRPr="000E182D">
        <w:rPr>
          <w:rFonts w:ascii="Cambria" w:hAnsi="Cambria"/>
          <w:sz w:val="18"/>
          <w:szCs w:val="18"/>
        </w:rPr>
        <w:t xml:space="preserve">5, 120-144. </w:t>
      </w:r>
    </w:p>
    <w:p w14:paraId="011BB62F"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Google. (2015a). Ten things we know to be true. Retrieved from: https://www.google.com/about/company/philosophy/</w:t>
      </w:r>
    </w:p>
    <w:p w14:paraId="1F28DA28"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Google. (2015b, June 5). Consultation. </w:t>
      </w:r>
    </w:p>
    <w:p w14:paraId="7D239F94"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Graves, A. (2009). </w:t>
      </w:r>
      <w:r w:rsidRPr="000E182D">
        <w:rPr>
          <w:rFonts w:ascii="Cambria" w:hAnsi="Cambria"/>
          <w:i/>
          <w:sz w:val="18"/>
          <w:szCs w:val="18"/>
          <w:lang w:eastAsia="en-AU"/>
        </w:rPr>
        <w:t xml:space="preserve">The price of everything but the value of nothing, </w:t>
      </w:r>
      <w:r w:rsidRPr="000E182D">
        <w:rPr>
          <w:rFonts w:ascii="Cambria" w:hAnsi="Cambria"/>
          <w:sz w:val="18"/>
          <w:szCs w:val="18"/>
          <w:lang w:eastAsia="en-AU"/>
        </w:rPr>
        <w:t>in Paul Uhlir (ed.) The socioeconomic effects of public sector information on digital networks: Towards a better understanding of different access and reuse policies, National Academies Press, Washington DC. Retrieved from http://www.nap.edu/openbook.php?record_id=12687&amp;page=25.</w:t>
      </w:r>
    </w:p>
    <w:p w14:paraId="5AADE820"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Groves, P. Kayyali, B. Knott, D. Van Kuiken, S. (2013). The ‘big data’ revolution in healthcare: accelerating value and innovation, McKinsey Global Institute for the US Centre for US Health System Reform Business Technology Office, US. </w:t>
      </w:r>
    </w:p>
    <w:p w14:paraId="5CAEFB19" w14:textId="77777777" w:rsidR="00002417" w:rsidRPr="000E182D" w:rsidRDefault="00002417" w:rsidP="00F11D26">
      <w:pPr>
        <w:pStyle w:val="Reference"/>
        <w:spacing w:before="0" w:after="60" w:line="274" w:lineRule="auto"/>
        <w:rPr>
          <w:rStyle w:val="Hyperlink"/>
          <w:rFonts w:ascii="Cambria" w:hAnsi="Cambria"/>
          <w:sz w:val="18"/>
          <w:szCs w:val="18"/>
        </w:rPr>
      </w:pPr>
      <w:r w:rsidRPr="000E182D">
        <w:rPr>
          <w:rFonts w:ascii="Cambria" w:hAnsi="Cambria"/>
          <w:sz w:val="18"/>
          <w:szCs w:val="18"/>
        </w:rPr>
        <w:t xml:space="preserve">Gruen, N. Houghton, J. &amp; Tooth, R. (2014). Open for Business: How Open Data Can Help Achieve the G20 Growth Target, Lateral Economics for Omidyar Network, Australia. Retrieved from </w:t>
      </w:r>
      <w:hyperlink r:id="rId57" w:history="1">
        <w:r w:rsidRPr="000E182D">
          <w:rPr>
            <w:rStyle w:val="Hyperlink"/>
            <w:rFonts w:ascii="Cambria" w:hAnsi="Cambria"/>
            <w:sz w:val="18"/>
            <w:szCs w:val="18"/>
          </w:rPr>
          <w:t>https://www.omidyar.com/sites/default/files/file_archive/insights/ON%20Report_061114_FNL.pdf</w:t>
        </w:r>
      </w:hyperlink>
    </w:p>
    <w:p w14:paraId="3FE3E85E"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Hayek, F. A. (1945). The Use of Knowledge in Society. </w:t>
      </w:r>
      <w:r w:rsidRPr="000E182D">
        <w:rPr>
          <w:rFonts w:ascii="Cambria" w:hAnsi="Cambria"/>
          <w:i/>
          <w:sz w:val="18"/>
          <w:szCs w:val="18"/>
        </w:rPr>
        <w:t>American Economic Review, 35</w:t>
      </w:r>
      <w:r w:rsidRPr="000E182D">
        <w:rPr>
          <w:rFonts w:ascii="Cambria" w:hAnsi="Cambria"/>
          <w:sz w:val="18"/>
          <w:szCs w:val="18"/>
        </w:rPr>
        <w:t>(4), 519-530.</w:t>
      </w:r>
    </w:p>
    <w:p w14:paraId="25562269"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Houghton, J.&amp; Sheehan, P. (2009). Estimating the potential impacts of open access to research findings, </w:t>
      </w:r>
      <w:r w:rsidRPr="000E182D">
        <w:rPr>
          <w:rFonts w:ascii="Cambria" w:hAnsi="Cambria"/>
          <w:i/>
          <w:sz w:val="18"/>
          <w:szCs w:val="18"/>
        </w:rPr>
        <w:t>Economic Analysis and Policy</w:t>
      </w:r>
      <w:r w:rsidRPr="000E182D">
        <w:rPr>
          <w:rFonts w:ascii="Cambria" w:hAnsi="Cambria"/>
          <w:sz w:val="18"/>
          <w:szCs w:val="18"/>
        </w:rPr>
        <w:t xml:space="preserve">, 39(1). </w:t>
      </w:r>
    </w:p>
    <w:p w14:paraId="7472DBD3"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Houghton, J.W. (2011). </w:t>
      </w:r>
      <w:r w:rsidRPr="000E182D">
        <w:rPr>
          <w:rFonts w:ascii="Cambria" w:hAnsi="Cambria"/>
          <w:i/>
          <w:sz w:val="18"/>
          <w:szCs w:val="18"/>
        </w:rPr>
        <w:t>Costs and Benefits of Data Provision</w:t>
      </w:r>
      <w:r w:rsidRPr="000E182D">
        <w:rPr>
          <w:rFonts w:ascii="Cambria" w:hAnsi="Cambria"/>
          <w:sz w:val="18"/>
          <w:szCs w:val="18"/>
        </w:rPr>
        <w:t xml:space="preserve">, Report to the Australian National Data Services, Canberra. Retrieved from </w:t>
      </w:r>
      <w:hyperlink r:id="rId58" w:history="1">
        <w:r w:rsidRPr="000E182D">
          <w:rPr>
            <w:rStyle w:val="Hyperlink"/>
            <w:rFonts w:ascii="Cambria" w:hAnsi="Cambria"/>
            <w:sz w:val="18"/>
            <w:szCs w:val="18"/>
          </w:rPr>
          <w:t>http://www.ands.org.au/resource/cost-benefit.html</w:t>
        </w:r>
      </w:hyperlink>
    </w:p>
    <w:p w14:paraId="75682B01"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House of Representatives Standing Committee on Industry and Resources. 2003, </w:t>
      </w:r>
      <w:r w:rsidRPr="000E182D">
        <w:rPr>
          <w:rFonts w:ascii="Cambria" w:hAnsi="Cambria"/>
          <w:i/>
          <w:sz w:val="18"/>
          <w:szCs w:val="18"/>
        </w:rPr>
        <w:t>Exploring: Australia’s Future – impediments to increasing investment in minerals and petroleum exploration in Australia,</w:t>
      </w:r>
      <w:r w:rsidRPr="000E182D">
        <w:rPr>
          <w:rFonts w:ascii="Cambria" w:hAnsi="Cambria"/>
          <w:sz w:val="18"/>
          <w:szCs w:val="18"/>
        </w:rPr>
        <w:t xml:space="preserve"> Canberra, pp. 50-51 Retrieved from http://www.aph.gov.au/house/committee/isr/resexp/reportscript.pdf</w:t>
      </w:r>
    </w:p>
    <w:p w14:paraId="3846C138"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Katz, M. and Rosen, H. (1998). </w:t>
      </w:r>
      <w:r w:rsidRPr="000E182D">
        <w:rPr>
          <w:rFonts w:ascii="Cambria" w:hAnsi="Cambria"/>
          <w:i/>
          <w:sz w:val="18"/>
          <w:szCs w:val="18"/>
        </w:rPr>
        <w:t xml:space="preserve">Microeconomics </w:t>
      </w:r>
      <w:r w:rsidRPr="000E182D">
        <w:rPr>
          <w:rFonts w:ascii="Cambria" w:hAnsi="Cambria"/>
          <w:sz w:val="18"/>
          <w:szCs w:val="18"/>
        </w:rPr>
        <w:t>(3</w:t>
      </w:r>
      <w:r w:rsidRPr="000E182D">
        <w:rPr>
          <w:rFonts w:ascii="Cambria" w:hAnsi="Cambria"/>
          <w:sz w:val="18"/>
          <w:szCs w:val="18"/>
          <w:vertAlign w:val="superscript"/>
        </w:rPr>
        <w:t>rd</w:t>
      </w:r>
      <w:r w:rsidRPr="000E182D">
        <w:rPr>
          <w:rFonts w:ascii="Cambria" w:hAnsi="Cambria"/>
          <w:sz w:val="18"/>
          <w:szCs w:val="18"/>
        </w:rPr>
        <w:t xml:space="preserve"> ed.). United States: McGraw Hill.  </w:t>
      </w:r>
    </w:p>
    <w:p w14:paraId="0D6F64ED"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Klinkenberg, B. (2003). The true cost of spatial data in Canada. </w:t>
      </w:r>
      <w:r w:rsidRPr="000E182D">
        <w:rPr>
          <w:rFonts w:ascii="Cambria" w:hAnsi="Cambria"/>
          <w:i/>
          <w:sz w:val="18"/>
          <w:szCs w:val="18"/>
        </w:rPr>
        <w:t xml:space="preserve">The Canadian Geographer, </w:t>
      </w:r>
      <w:r w:rsidRPr="000E182D">
        <w:rPr>
          <w:rFonts w:ascii="Cambria" w:hAnsi="Cambria"/>
          <w:sz w:val="18"/>
          <w:szCs w:val="18"/>
        </w:rPr>
        <w:t>47(1), 37-49</w:t>
      </w:r>
    </w:p>
    <w:p w14:paraId="057F9AF0"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Lazo, J. K., Morss, R. E., &amp; Demuth, J. L. (2009). 300 billion served: Sources, perceptions, uses, and values of weather forecasts. </w:t>
      </w:r>
      <w:r w:rsidRPr="000E182D">
        <w:rPr>
          <w:rFonts w:ascii="Cambria" w:hAnsi="Cambria"/>
          <w:i/>
          <w:sz w:val="18"/>
          <w:szCs w:val="18"/>
        </w:rPr>
        <w:t>Bulletin of the American Meteorological Society, 90</w:t>
      </w:r>
      <w:r w:rsidRPr="000E182D">
        <w:rPr>
          <w:rFonts w:ascii="Cambria" w:hAnsi="Cambria"/>
          <w:sz w:val="18"/>
          <w:szCs w:val="18"/>
        </w:rPr>
        <w:t>(6), 785-798.</w:t>
      </w:r>
    </w:p>
    <w:p w14:paraId="0B679D91"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 xml:space="preserve">Manyika, J. Chui, M. Groves, P. Farrell, D. Van Kuiken, S. and Doshi, E, A. (2013). </w:t>
      </w:r>
      <w:r w:rsidRPr="000E182D">
        <w:rPr>
          <w:rFonts w:ascii="Cambria" w:hAnsi="Cambria"/>
          <w:i/>
          <w:sz w:val="18"/>
          <w:szCs w:val="18"/>
        </w:rPr>
        <w:t>Open data: Unlocking innovation and performance with liquid information</w:t>
      </w:r>
      <w:r w:rsidRPr="000E182D">
        <w:rPr>
          <w:rFonts w:ascii="Cambria" w:hAnsi="Cambria"/>
          <w:sz w:val="18"/>
          <w:szCs w:val="18"/>
        </w:rPr>
        <w:t xml:space="preserve">, McKinsey Global Institute, New York. </w:t>
      </w:r>
    </w:p>
    <w:p w14:paraId="211475E1"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Newbery, D. M., Bently, L., &amp; Pollock, R. (2008). Models of public sector information provision via trading funds.</w:t>
      </w:r>
    </w:p>
    <w:p w14:paraId="28FB070A" w14:textId="1ABE1FC3" w:rsidR="00002417" w:rsidRPr="000E182D" w:rsidRDefault="004422C3" w:rsidP="00F11D26">
      <w:pPr>
        <w:pStyle w:val="Reference"/>
        <w:spacing w:before="0" w:after="60" w:line="274" w:lineRule="auto"/>
        <w:rPr>
          <w:rFonts w:ascii="Cambria" w:hAnsi="Cambria"/>
          <w:sz w:val="18"/>
          <w:szCs w:val="18"/>
          <w:lang w:eastAsia="en-AU"/>
        </w:rPr>
      </w:pPr>
      <w:r w:rsidRPr="000E182D">
        <w:rPr>
          <w:rFonts w:ascii="Cambria" w:hAnsi="Cambria"/>
          <w:sz w:val="18"/>
          <w:szCs w:val="18"/>
        </w:rPr>
        <w:t xml:space="preserve">NDP Consulting. (2011). </w:t>
      </w:r>
      <w:r w:rsidR="00002417" w:rsidRPr="000E182D">
        <w:rPr>
          <w:rFonts w:ascii="Cambria" w:hAnsi="Cambria"/>
          <w:i/>
          <w:sz w:val="18"/>
          <w:szCs w:val="18"/>
        </w:rPr>
        <w:t xml:space="preserve"> The economic benefits of commercial GPS use in the US and the costs of potential disruption </w:t>
      </w:r>
    </w:p>
    <w:p w14:paraId="4149DD5B"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Nilsen, K. (2010). Economic theory as it applies to Public Sector Information. </w:t>
      </w:r>
      <w:r w:rsidRPr="000E182D">
        <w:rPr>
          <w:rFonts w:ascii="Cambria" w:hAnsi="Cambria"/>
          <w:i/>
          <w:sz w:val="18"/>
          <w:szCs w:val="18"/>
          <w:lang w:eastAsia="en-AU"/>
        </w:rPr>
        <w:t>Annual Review of Information Science and Technology, 44</w:t>
      </w:r>
      <w:r w:rsidRPr="000E182D">
        <w:rPr>
          <w:rFonts w:ascii="Cambria" w:hAnsi="Cambria"/>
          <w:sz w:val="18"/>
          <w:szCs w:val="18"/>
          <w:lang w:eastAsia="en-AU"/>
        </w:rPr>
        <w:t>(1), 419-489.</w:t>
      </w:r>
    </w:p>
    <w:p w14:paraId="49BDB3EA" w14:textId="77777777" w:rsidR="00002417" w:rsidRPr="000E182D" w:rsidRDefault="00002417" w:rsidP="00F11D26">
      <w:pPr>
        <w:pStyle w:val="Reference"/>
        <w:spacing w:before="0" w:after="60" w:line="274" w:lineRule="auto"/>
        <w:rPr>
          <w:rStyle w:val="Hyperlink"/>
          <w:rFonts w:ascii="Cambria" w:hAnsi="Cambria"/>
          <w:sz w:val="18"/>
          <w:szCs w:val="18"/>
          <w:lang w:eastAsia="en-AU"/>
        </w:rPr>
      </w:pPr>
      <w:r w:rsidRPr="000E182D">
        <w:rPr>
          <w:rFonts w:ascii="Cambria" w:hAnsi="Cambria"/>
          <w:sz w:val="18"/>
          <w:szCs w:val="18"/>
          <w:lang w:eastAsia="en-AU"/>
        </w:rPr>
        <w:t xml:space="preserve">OECD. (2006). </w:t>
      </w:r>
      <w:r w:rsidRPr="000E182D">
        <w:rPr>
          <w:rFonts w:ascii="Cambria" w:hAnsi="Cambria"/>
          <w:i/>
          <w:sz w:val="18"/>
          <w:szCs w:val="18"/>
          <w:lang w:eastAsia="en-AU"/>
        </w:rPr>
        <w:t>Digital Broadband content: Public Sector Information and content</w:t>
      </w:r>
      <w:r w:rsidRPr="000E182D">
        <w:rPr>
          <w:rFonts w:ascii="Cambria" w:hAnsi="Cambria"/>
          <w:sz w:val="18"/>
          <w:szCs w:val="18"/>
          <w:lang w:eastAsia="en-AU"/>
        </w:rPr>
        <w:t xml:space="preserve">. Retrieved from: </w:t>
      </w:r>
      <w:hyperlink r:id="rId59" w:history="1">
        <w:r w:rsidRPr="000E182D">
          <w:rPr>
            <w:rStyle w:val="Hyperlink"/>
            <w:rFonts w:ascii="Cambria" w:hAnsi="Cambria"/>
            <w:sz w:val="18"/>
            <w:szCs w:val="18"/>
            <w:lang w:eastAsia="en-AU"/>
          </w:rPr>
          <w:t>www.oecd.org/dataoecd/10/2236481524.pdf</w:t>
        </w:r>
      </w:hyperlink>
    </w:p>
    <w:p w14:paraId="319BDF8E" w14:textId="20D84035" w:rsidR="0046051B" w:rsidRPr="000E182D" w:rsidRDefault="00EF7BED" w:rsidP="00F11D26">
      <w:pPr>
        <w:pStyle w:val="Reference"/>
        <w:spacing w:before="0" w:after="60" w:line="274" w:lineRule="auto"/>
        <w:rPr>
          <w:rFonts w:ascii="Cambria" w:hAnsi="Cambria"/>
          <w:sz w:val="18"/>
          <w:szCs w:val="18"/>
          <w:lang w:eastAsia="en-AU"/>
        </w:rPr>
      </w:pPr>
      <w:r w:rsidRPr="000E182D">
        <w:rPr>
          <w:rFonts w:ascii="Cambria" w:hAnsi="Cambria"/>
          <w:sz w:val="18"/>
        </w:rPr>
        <w:t xml:space="preserve">The GovLab. (December 2013). </w:t>
      </w:r>
      <w:r w:rsidR="0046051B" w:rsidRPr="000E182D">
        <w:rPr>
          <w:rFonts w:ascii="Cambria" w:hAnsi="Cambria"/>
          <w:i/>
          <w:sz w:val="18"/>
        </w:rPr>
        <w:t>Open Data 500: Help Gather Data About Open Data</w:t>
      </w:r>
      <w:r w:rsidR="00A12A54" w:rsidRPr="000E182D">
        <w:rPr>
          <w:rFonts w:ascii="Cambria" w:hAnsi="Cambria"/>
          <w:sz w:val="18"/>
        </w:rPr>
        <w:t xml:space="preserve">. </w:t>
      </w:r>
      <w:hyperlink r:id="rId60" w:history="1">
        <w:r w:rsidR="0046051B" w:rsidRPr="000E182D">
          <w:rPr>
            <w:rStyle w:val="Hyperlink"/>
            <w:rFonts w:ascii="Cambria" w:hAnsi="Cambria"/>
            <w:i/>
            <w:sz w:val="18"/>
          </w:rPr>
          <w:t>http://thegovlab.org/open-data-500-help-gather-data-about-open-data/</w:t>
        </w:r>
      </w:hyperlink>
    </w:p>
    <w:p w14:paraId="0DABF945"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lang w:eastAsia="en-AU"/>
        </w:rPr>
        <w:t>OSTP</w:t>
      </w:r>
      <w:r w:rsidRPr="000E182D">
        <w:rPr>
          <w:rFonts w:ascii="Cambria" w:hAnsi="Cambria"/>
          <w:sz w:val="18"/>
          <w:szCs w:val="18"/>
        </w:rPr>
        <w:t xml:space="preserve">, (2011). </w:t>
      </w:r>
      <w:r w:rsidRPr="000E182D">
        <w:rPr>
          <w:rFonts w:ascii="Cambria" w:hAnsi="Cambria"/>
          <w:i/>
          <w:sz w:val="18"/>
          <w:szCs w:val="18"/>
        </w:rPr>
        <w:t>Lessons Learned from OOS in Canada: Preliminary Assessment of OOS Value</w:t>
      </w:r>
      <w:r w:rsidRPr="000E182D">
        <w:rPr>
          <w:rFonts w:ascii="Cambria" w:hAnsi="Cambria"/>
          <w:sz w:val="18"/>
          <w:szCs w:val="18"/>
        </w:rPr>
        <w:t xml:space="preserve">, Ocean Science and Technology Partnership (OSTP), Canada. Retrieved from  </w:t>
      </w:r>
      <w:hyperlink r:id="rId61" w:history="1">
        <w:r w:rsidRPr="000E182D">
          <w:rPr>
            <w:rStyle w:val="Hyperlink"/>
            <w:rFonts w:ascii="Cambria" w:hAnsi="Cambria"/>
            <w:sz w:val="18"/>
            <w:szCs w:val="18"/>
          </w:rPr>
          <w:t>http://www.qc.dfo-mpo.gc.ca/publications/science/documents/Preliminary%20OOS%20value%20assessment_e.pdf</w:t>
        </w:r>
      </w:hyperlink>
      <w:r w:rsidRPr="000E182D">
        <w:rPr>
          <w:rFonts w:ascii="Cambria" w:hAnsi="Cambria"/>
          <w:sz w:val="18"/>
          <w:szCs w:val="18"/>
        </w:rPr>
        <w:t xml:space="preserve"> </w:t>
      </w:r>
    </w:p>
    <w:p w14:paraId="198676B4"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Ostrom, V., &amp; Ostrom, E. (1977). A theory for institutional analysis of common pool problems. </w:t>
      </w:r>
      <w:r w:rsidRPr="000E182D">
        <w:rPr>
          <w:rFonts w:ascii="Cambria" w:hAnsi="Cambria"/>
          <w:i/>
          <w:sz w:val="18"/>
          <w:szCs w:val="18"/>
          <w:lang w:eastAsia="en-AU"/>
        </w:rPr>
        <w:t>Managing the commons</w:t>
      </w:r>
      <w:r w:rsidRPr="000E182D">
        <w:rPr>
          <w:rFonts w:ascii="Cambria" w:hAnsi="Cambria"/>
          <w:sz w:val="18"/>
          <w:szCs w:val="18"/>
          <w:lang w:eastAsia="en-AU"/>
        </w:rPr>
        <w:t>, 157-172.</w:t>
      </w:r>
    </w:p>
    <w:p w14:paraId="5684986D"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Oxera, (1999). The Economic Contribution of Ordnance Survey GB. Oxford: Oxera.</w:t>
      </w:r>
    </w:p>
    <w:p w14:paraId="37D880EA"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Parliament of Victoria, Economic Development and Infrastructure Committee. (2008). </w:t>
      </w:r>
      <w:r w:rsidRPr="000E182D">
        <w:rPr>
          <w:rFonts w:ascii="Cambria" w:hAnsi="Cambria"/>
          <w:i/>
          <w:sz w:val="18"/>
          <w:szCs w:val="18"/>
          <w:lang w:eastAsia="en-AU"/>
        </w:rPr>
        <w:t>Inquiry into improving access to Victoria’s public sector information and data: Discussion paper</w:t>
      </w:r>
      <w:r w:rsidRPr="000E182D">
        <w:rPr>
          <w:rFonts w:ascii="Cambria" w:hAnsi="Cambria"/>
          <w:sz w:val="18"/>
          <w:szCs w:val="18"/>
          <w:lang w:eastAsia="en-AU"/>
        </w:rPr>
        <w:t>. Melbourne, Australia: Victorian Government Printer.</w:t>
      </w:r>
    </w:p>
    <w:p w14:paraId="07D65964"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PIRA. (2000</w:t>
      </w:r>
      <w:r w:rsidRPr="000E182D">
        <w:rPr>
          <w:rFonts w:ascii="Cambria" w:hAnsi="Cambria"/>
          <w:i/>
          <w:sz w:val="18"/>
          <w:szCs w:val="18"/>
          <w:lang w:eastAsia="en-AU"/>
        </w:rPr>
        <w:t>). Commercial exploitation of Europe’s public sector information</w:t>
      </w:r>
      <w:r w:rsidRPr="000E182D">
        <w:rPr>
          <w:rFonts w:ascii="Cambria" w:hAnsi="Cambria"/>
          <w:sz w:val="18"/>
          <w:szCs w:val="18"/>
          <w:lang w:eastAsia="en-AU"/>
        </w:rPr>
        <w:t>, European Commission, Brussels. Retrieved from ftp://ftp.cordis.europa.eu/pub/econtent/docs/2000_1558_en.pdf</w:t>
      </w:r>
    </w:p>
    <w:p w14:paraId="453016A3"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Pollock, R. (2009). </w:t>
      </w:r>
      <w:r w:rsidRPr="000E182D">
        <w:rPr>
          <w:rFonts w:ascii="Cambria" w:hAnsi="Cambria"/>
          <w:i/>
          <w:sz w:val="18"/>
          <w:szCs w:val="18"/>
          <w:lang w:eastAsia="en-AU"/>
        </w:rPr>
        <w:t>The economics of public sector information</w:t>
      </w:r>
      <w:r w:rsidRPr="000E182D">
        <w:rPr>
          <w:rFonts w:ascii="Cambria" w:hAnsi="Cambria"/>
          <w:sz w:val="18"/>
          <w:szCs w:val="18"/>
          <w:lang w:eastAsia="en-AU"/>
        </w:rPr>
        <w:t>. University of Cambridge, Faculty of Economics.</w:t>
      </w:r>
    </w:p>
    <w:p w14:paraId="60E145BA"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Pollock, R. (2011a). </w:t>
      </w:r>
      <w:r w:rsidRPr="000E182D">
        <w:rPr>
          <w:rFonts w:ascii="Cambria" w:hAnsi="Cambria"/>
          <w:i/>
          <w:sz w:val="18"/>
          <w:szCs w:val="18"/>
          <w:lang w:eastAsia="en-AU"/>
        </w:rPr>
        <w:t>Welfare gains from opening up Public Sector Information in the UK</w:t>
      </w:r>
      <w:r w:rsidRPr="000E182D">
        <w:rPr>
          <w:rFonts w:ascii="Cambria" w:hAnsi="Cambria"/>
          <w:sz w:val="18"/>
          <w:szCs w:val="18"/>
          <w:lang w:eastAsia="en-AU"/>
        </w:rPr>
        <w:t xml:space="preserve">, University of Cambridge, undated, Retrieved from  http://rufuspollock.org/economics/papers/psi_openness_gains.pdf </w:t>
      </w:r>
    </w:p>
    <w:p w14:paraId="3D3CDA98"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Pollock, R. (2011b), </w:t>
      </w:r>
      <w:r w:rsidRPr="000E182D">
        <w:rPr>
          <w:rFonts w:ascii="Cambria" w:hAnsi="Cambria"/>
          <w:i/>
          <w:sz w:val="18"/>
          <w:szCs w:val="18"/>
          <w:lang w:eastAsia="en-AU"/>
        </w:rPr>
        <w:t>Funding options for Trading Funds and other PSI holders</w:t>
      </w:r>
      <w:r w:rsidRPr="000E182D">
        <w:rPr>
          <w:rFonts w:ascii="Cambria" w:hAnsi="Cambria"/>
          <w:sz w:val="18"/>
          <w:szCs w:val="18"/>
          <w:lang w:eastAsia="en-AU"/>
        </w:rPr>
        <w:t xml:space="preserve">, undated, Retrieved from http://rufuspollock.org/economics/papers/psi-funding-options/ via </w:t>
      </w:r>
      <w:hyperlink r:id="rId62" w:history="1">
        <w:r w:rsidRPr="000E182D">
          <w:rPr>
            <w:rStyle w:val="Hyperlink"/>
            <w:rFonts w:ascii="Cambria" w:hAnsi="Cambria"/>
            <w:sz w:val="18"/>
            <w:szCs w:val="18"/>
            <w:lang w:eastAsia="en-AU"/>
          </w:rPr>
          <w:t>http://rufuspollock.org/economics/</w:t>
        </w:r>
      </w:hyperlink>
    </w:p>
    <w:p w14:paraId="629AD3E1"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Productivity Commission. (2001). </w:t>
      </w:r>
      <w:r w:rsidRPr="000E182D">
        <w:rPr>
          <w:rFonts w:ascii="Cambria" w:hAnsi="Cambria"/>
          <w:i/>
          <w:sz w:val="18"/>
          <w:szCs w:val="18"/>
          <w:lang w:eastAsia="en-AU"/>
        </w:rPr>
        <w:t>Cost recovery by Government</w:t>
      </w:r>
      <w:r w:rsidRPr="000E182D">
        <w:rPr>
          <w:rFonts w:ascii="Cambria" w:hAnsi="Cambria"/>
          <w:sz w:val="18"/>
          <w:szCs w:val="18"/>
          <w:lang w:eastAsia="en-AU"/>
        </w:rPr>
        <w:t xml:space="preserve">. Commonwealth of Australia, Canberra. </w:t>
      </w:r>
    </w:p>
    <w:p w14:paraId="68BF56B2"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PWC, (2010). </w:t>
      </w:r>
      <w:r w:rsidRPr="000E182D">
        <w:rPr>
          <w:rFonts w:ascii="Cambria" w:hAnsi="Cambria"/>
          <w:i/>
          <w:sz w:val="18"/>
          <w:szCs w:val="18"/>
          <w:lang w:eastAsia="en-AU"/>
        </w:rPr>
        <w:t>Economic Assessment of Spatial Data Pricing and Access</w:t>
      </w:r>
      <w:r w:rsidRPr="000E182D">
        <w:rPr>
          <w:rFonts w:ascii="Cambria" w:hAnsi="Cambria"/>
          <w:sz w:val="18"/>
          <w:szCs w:val="18"/>
          <w:lang w:eastAsia="en-AU"/>
        </w:rPr>
        <w:t>, PricewaterhouseCoopers, Stage 1 Report, ANZLIC, Canberra. Retrieved from http://www.anzlic.org.au/get/news/2744-­‐1.pdf</w:t>
      </w:r>
    </w:p>
    <w:p w14:paraId="0F6DE374"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PWC, (2014). </w:t>
      </w:r>
      <w:r w:rsidRPr="000E182D">
        <w:rPr>
          <w:rFonts w:ascii="Cambria" w:hAnsi="Cambria"/>
          <w:i/>
          <w:sz w:val="18"/>
          <w:szCs w:val="18"/>
          <w:lang w:eastAsia="en-AU"/>
        </w:rPr>
        <w:t>Deciding with data: How data-driven innovation is fuelling Australia’s economic growth,</w:t>
      </w:r>
      <w:r w:rsidRPr="000E182D">
        <w:rPr>
          <w:rFonts w:ascii="Cambria" w:hAnsi="Cambria"/>
          <w:sz w:val="18"/>
          <w:szCs w:val="18"/>
          <w:lang w:eastAsia="en-AU"/>
        </w:rPr>
        <w:t xml:space="preserve"> PricewaterhouseCoopers for Google Australia, Australia. Retrieved from http://www.pwc.com.au/consulting/assets/publications/Data-drive-innovation-Sep14.pdf </w:t>
      </w:r>
    </w:p>
    <w:p w14:paraId="05BB8521"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Rosenberg, N. (2004). </w:t>
      </w:r>
      <w:r w:rsidRPr="000E182D">
        <w:rPr>
          <w:rFonts w:ascii="Cambria" w:hAnsi="Cambria"/>
          <w:i/>
          <w:sz w:val="18"/>
          <w:szCs w:val="18"/>
          <w:lang w:eastAsia="en-AU"/>
        </w:rPr>
        <w:t>Innovation and economic growth</w:t>
      </w:r>
      <w:r w:rsidRPr="000E182D">
        <w:rPr>
          <w:rFonts w:ascii="Cambria" w:hAnsi="Cambria"/>
          <w:sz w:val="18"/>
          <w:szCs w:val="18"/>
          <w:lang w:eastAsia="en-AU"/>
        </w:rPr>
        <w:t>. OECD.</w:t>
      </w:r>
    </w:p>
    <w:p w14:paraId="05EEE802"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i/>
          <w:sz w:val="18"/>
          <w:szCs w:val="18"/>
        </w:rPr>
        <w:t xml:space="preserve">SCGOE, </w:t>
      </w:r>
      <w:r w:rsidRPr="000E182D">
        <w:rPr>
          <w:rFonts w:ascii="Cambria" w:hAnsi="Cambria"/>
          <w:sz w:val="18"/>
          <w:szCs w:val="18"/>
        </w:rPr>
        <w:t>(2014)</w:t>
      </w:r>
      <w:r w:rsidRPr="000E182D">
        <w:rPr>
          <w:rFonts w:ascii="Cambria" w:hAnsi="Cambria"/>
          <w:i/>
          <w:sz w:val="18"/>
          <w:szCs w:val="18"/>
        </w:rPr>
        <w:t>. Open data: the way of the future,</w:t>
      </w:r>
      <w:r w:rsidRPr="000E182D">
        <w:rPr>
          <w:rFonts w:ascii="Cambria" w:hAnsi="Cambria"/>
          <w:sz w:val="18"/>
          <w:szCs w:val="18"/>
        </w:rPr>
        <w:t xml:space="preserve"> Standing Committee on Government Operations and Estimates, Canada. Retrieved from  </w:t>
      </w:r>
      <w:hyperlink r:id="rId63" w:history="1">
        <w:r w:rsidRPr="000E182D">
          <w:rPr>
            <w:rStyle w:val="Hyperlink"/>
            <w:rFonts w:ascii="Cambria" w:hAnsi="Cambria"/>
            <w:sz w:val="18"/>
            <w:szCs w:val="18"/>
          </w:rPr>
          <w:t>http://www.parl.gc.ca/content/hoc/Committee/412/OGGO/Reports/RP6670517/oggorp05/oggorp05-e.pdf</w:t>
        </w:r>
      </w:hyperlink>
    </w:p>
    <w:p w14:paraId="39473DDD"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rPr>
        <w:t>Sears, G. (2001</w:t>
      </w:r>
      <w:r w:rsidRPr="000E182D">
        <w:rPr>
          <w:rFonts w:ascii="Cambria" w:hAnsi="Cambria"/>
          <w:i/>
          <w:sz w:val="18"/>
          <w:szCs w:val="18"/>
        </w:rPr>
        <w:t>). Executive Summary: Geospatial Data Policy Study</w:t>
      </w:r>
      <w:r w:rsidRPr="000E182D">
        <w:rPr>
          <w:rFonts w:ascii="Cambria" w:hAnsi="Cambria"/>
          <w:sz w:val="18"/>
          <w:szCs w:val="18"/>
        </w:rPr>
        <w:t xml:space="preserve">, KPMG, Canada, Retrieved from </w:t>
      </w:r>
      <w:hyperlink r:id="rId64" w:history="1">
        <w:r w:rsidRPr="000E182D">
          <w:rPr>
            <w:rStyle w:val="Hyperlink"/>
            <w:rFonts w:ascii="Cambria" w:hAnsi="Cambria"/>
            <w:sz w:val="18"/>
            <w:szCs w:val="18"/>
          </w:rPr>
          <w:t>http://wmsmir.cits.rncan.gc.ca/index.html/pub/geott/ess_pubs/292/292107/cgdi_ip_22e.pdf</w:t>
        </w:r>
      </w:hyperlink>
      <w:r w:rsidRPr="000E182D">
        <w:rPr>
          <w:rFonts w:ascii="Cambria" w:hAnsi="Cambria"/>
          <w:sz w:val="18"/>
          <w:szCs w:val="18"/>
        </w:rPr>
        <w:t xml:space="preserve"> </w:t>
      </w:r>
    </w:p>
    <w:p w14:paraId="7D1D1668" w14:textId="77777777" w:rsidR="00002417" w:rsidRPr="000E182D" w:rsidRDefault="00002417" w:rsidP="00F11D26">
      <w:pPr>
        <w:pStyle w:val="Reference"/>
        <w:spacing w:before="0" w:after="60" w:line="274" w:lineRule="auto"/>
        <w:rPr>
          <w:rFonts w:ascii="Cambria" w:hAnsi="Cambria"/>
          <w:sz w:val="18"/>
          <w:szCs w:val="18"/>
        </w:rPr>
      </w:pPr>
      <w:r w:rsidRPr="000E182D">
        <w:rPr>
          <w:rFonts w:ascii="Cambria" w:hAnsi="Cambria"/>
          <w:sz w:val="18"/>
          <w:szCs w:val="18"/>
          <w:lang w:eastAsia="en-AU"/>
        </w:rPr>
        <w:t xml:space="preserve">Shakespeare, S. (2013). Shakespeare review: An independent review of public sector information, Department of Business, Innovation and Skills, UK. Retrieved from </w:t>
      </w:r>
      <w:hyperlink r:id="rId65" w:history="1">
        <w:r w:rsidRPr="000E182D">
          <w:rPr>
            <w:rStyle w:val="Hyperlink"/>
            <w:rFonts w:ascii="Cambria" w:hAnsi="Cambria"/>
            <w:sz w:val="18"/>
            <w:szCs w:val="18"/>
          </w:rPr>
          <w:t>https://www.gov.uk/government/uploads/system/uploads/attachment_data/file/198752/13-744-shakespeare-review-of-public-sector-information.pdf</w:t>
        </w:r>
      </w:hyperlink>
    </w:p>
    <w:p w14:paraId="5FF18CCA"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Starr, P., &amp; Corson, R. (1987). Who will have the numbers? The rise of the statistical services industry and the politics of public data.</w:t>
      </w:r>
    </w:p>
    <w:p w14:paraId="50B308B5"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Stigler, G. J. (1961). The economics of information. </w:t>
      </w:r>
      <w:r w:rsidRPr="000E182D">
        <w:rPr>
          <w:rFonts w:ascii="Cambria" w:hAnsi="Cambria"/>
          <w:i/>
          <w:sz w:val="18"/>
          <w:szCs w:val="18"/>
          <w:lang w:eastAsia="en-AU"/>
        </w:rPr>
        <w:t>Journal of Political Economy, 69</w:t>
      </w:r>
      <w:r w:rsidRPr="000E182D">
        <w:rPr>
          <w:rFonts w:ascii="Cambria" w:hAnsi="Cambria"/>
          <w:sz w:val="18"/>
          <w:szCs w:val="18"/>
          <w:lang w:eastAsia="en-AU"/>
        </w:rPr>
        <w:t>(3), 213-225.</w:t>
      </w:r>
    </w:p>
    <w:p w14:paraId="7F61F419"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Stiglitz, J. E. (2000). The contributions of the economics of information to twentieth century economics. </w:t>
      </w:r>
      <w:r w:rsidRPr="000E182D">
        <w:rPr>
          <w:rFonts w:ascii="Cambria" w:hAnsi="Cambria"/>
          <w:i/>
          <w:sz w:val="18"/>
          <w:szCs w:val="18"/>
          <w:lang w:eastAsia="en-AU"/>
        </w:rPr>
        <w:t>Quarterly Journal of Economics, 115</w:t>
      </w:r>
      <w:r w:rsidRPr="000E182D">
        <w:rPr>
          <w:rFonts w:ascii="Cambria" w:hAnsi="Cambria"/>
          <w:sz w:val="18"/>
          <w:szCs w:val="18"/>
          <w:lang w:eastAsia="en-AU"/>
        </w:rPr>
        <w:t>(4), 1441-1478.</w:t>
      </w:r>
    </w:p>
    <w:p w14:paraId="6BDE55F2"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Stiglitz, J. E. (2006). Global public goods and global finance: Does global governance ensure that the global public interest is served? In J.-P. Touffut (Ed.), </w:t>
      </w:r>
      <w:r w:rsidRPr="000E182D">
        <w:rPr>
          <w:rFonts w:ascii="Cambria" w:hAnsi="Cambria"/>
          <w:i/>
          <w:sz w:val="18"/>
          <w:szCs w:val="18"/>
          <w:lang w:eastAsia="en-AU"/>
        </w:rPr>
        <w:t>Advancing public goods: Papers from 6</w:t>
      </w:r>
      <w:r w:rsidRPr="000E182D">
        <w:rPr>
          <w:rFonts w:ascii="Cambria" w:hAnsi="Cambria"/>
          <w:i/>
          <w:sz w:val="18"/>
          <w:szCs w:val="18"/>
          <w:vertAlign w:val="superscript"/>
          <w:lang w:eastAsia="en-AU"/>
        </w:rPr>
        <w:t>th</w:t>
      </w:r>
      <w:r w:rsidRPr="000E182D">
        <w:rPr>
          <w:rFonts w:ascii="Cambria" w:hAnsi="Cambria"/>
          <w:i/>
          <w:sz w:val="18"/>
          <w:szCs w:val="18"/>
          <w:lang w:eastAsia="en-AU"/>
        </w:rPr>
        <w:t xml:space="preserve"> Conference of the Cournot Centre for Economic Studies (Paris, 2003)</w:t>
      </w:r>
      <w:r w:rsidRPr="000E182D">
        <w:rPr>
          <w:rFonts w:ascii="Cambria" w:hAnsi="Cambria"/>
          <w:sz w:val="18"/>
          <w:szCs w:val="18"/>
          <w:lang w:eastAsia="en-AU"/>
        </w:rPr>
        <w:t xml:space="preserve"> (pp. 149–164). Cheltenham, UK: Edward Elgar. </w:t>
      </w:r>
    </w:p>
    <w:p w14:paraId="4B941049"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Stiglitz, J. E., Orszag, P. R., &amp; Orszag, J. M. (2000). Role of government in a digital age. 2000.</w:t>
      </w:r>
    </w:p>
    <w:p w14:paraId="0A41A59A"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Te Velde, R. (2009) ‘Public Sector Information: Why Bother?’ in Paul Uhlir (ed.) The socioeconomic effects of public sector information on digital networks: Towards a better understanding of different access and reuse policies, National Academies Press, Washington DC. Retrieved from </w:t>
      </w:r>
      <w:hyperlink r:id="rId66" w:history="1">
        <w:r w:rsidRPr="000E182D">
          <w:rPr>
            <w:rStyle w:val="Hyperlink"/>
            <w:rFonts w:ascii="Cambria" w:hAnsi="Cambria"/>
            <w:sz w:val="18"/>
            <w:szCs w:val="18"/>
            <w:lang w:eastAsia="en-AU"/>
          </w:rPr>
          <w:t>http://www.nap.edu/openbook.php?record_id=12687&amp;page=25</w:t>
        </w:r>
      </w:hyperlink>
      <w:r w:rsidRPr="000E182D">
        <w:rPr>
          <w:rFonts w:ascii="Cambria" w:hAnsi="Cambria"/>
          <w:sz w:val="18"/>
          <w:szCs w:val="18"/>
          <w:lang w:eastAsia="en-AU"/>
        </w:rPr>
        <w:t>.</w:t>
      </w:r>
    </w:p>
    <w:p w14:paraId="281E8654" w14:textId="067EEA60" w:rsidR="00EC6D18" w:rsidRPr="000E182D" w:rsidRDefault="00EC6D18" w:rsidP="00F11D26">
      <w:pPr>
        <w:pStyle w:val="Reference"/>
        <w:spacing w:before="0" w:after="60" w:line="274" w:lineRule="auto"/>
        <w:rPr>
          <w:rFonts w:ascii="Cambria" w:hAnsi="Cambria"/>
          <w:sz w:val="18"/>
        </w:rPr>
      </w:pPr>
      <w:r w:rsidRPr="000E182D">
        <w:rPr>
          <w:rFonts w:ascii="Cambria" w:eastAsiaTheme="minorHAnsi" w:hAnsi="Cambria" w:cstheme="minorBidi"/>
          <w:i/>
          <w:sz w:val="18"/>
        </w:rPr>
        <w:t xml:space="preserve">The Coalition’s Policy on E-Government and </w:t>
      </w:r>
      <w:r w:rsidRPr="000E182D">
        <w:rPr>
          <w:rFonts w:ascii="Cambria" w:hAnsi="Cambria"/>
          <w:i/>
          <w:sz w:val="18"/>
        </w:rPr>
        <w:t>the Digital Economy.</w:t>
      </w:r>
      <w:r w:rsidRPr="000E182D">
        <w:rPr>
          <w:rFonts w:ascii="Cambria" w:hAnsi="Cambria"/>
          <w:sz w:val="18"/>
        </w:rPr>
        <w:t xml:space="preserve"> (August 2013). </w:t>
      </w:r>
      <w:hyperlink r:id="rId67" w:history="1">
        <w:r w:rsidRPr="000E182D">
          <w:rPr>
            <w:rStyle w:val="Hyperlink"/>
            <w:rFonts w:ascii="Cambria" w:hAnsi="Cambria"/>
            <w:sz w:val="18"/>
          </w:rPr>
          <w:t>http://www.malcolmturnbull.com.au/assets/Coalitions_Policy_for_E-Government_and_the_Digital_Economy_(2).pdf</w:t>
        </w:r>
      </w:hyperlink>
      <w:r w:rsidRPr="000E182D">
        <w:rPr>
          <w:rFonts w:ascii="Cambria" w:hAnsi="Cambria"/>
          <w:sz w:val="18"/>
        </w:rPr>
        <w:t xml:space="preserve"> </w:t>
      </w:r>
    </w:p>
    <w:p w14:paraId="45E186BD" w14:textId="1CE42CB8" w:rsidR="00E52CAE" w:rsidRPr="000E182D" w:rsidRDefault="00E52CAE"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The OD500 Global Network, </w:t>
      </w:r>
      <w:hyperlink r:id="rId68" w:history="1">
        <w:r w:rsidRPr="000E182D">
          <w:rPr>
            <w:rStyle w:val="Hyperlink"/>
            <w:rFonts w:ascii="Cambria" w:hAnsi="Cambria"/>
            <w:sz w:val="20"/>
            <w:szCs w:val="18"/>
            <w:lang w:eastAsia="en-AU"/>
          </w:rPr>
          <w:t>www.opendata500.com</w:t>
        </w:r>
      </w:hyperlink>
      <w:r w:rsidRPr="000E182D">
        <w:rPr>
          <w:rFonts w:ascii="Cambria" w:hAnsi="Cambria"/>
          <w:sz w:val="16"/>
          <w:szCs w:val="18"/>
          <w:lang w:eastAsia="en-AU"/>
        </w:rPr>
        <w:t xml:space="preserve"> </w:t>
      </w:r>
    </w:p>
    <w:p w14:paraId="137AB9B3" w14:textId="2F30555A"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i/>
          <w:sz w:val="18"/>
          <w:szCs w:val="18"/>
          <w:lang w:eastAsia="en-AU"/>
        </w:rPr>
        <w:t>Travel and Unravel India</w:t>
      </w:r>
      <w:r w:rsidRPr="000E182D">
        <w:rPr>
          <w:rFonts w:ascii="Cambria" w:hAnsi="Cambria"/>
          <w:sz w:val="18"/>
          <w:szCs w:val="18"/>
          <w:lang w:eastAsia="en-AU"/>
        </w:rPr>
        <w:t>, Tekmindz</w:t>
      </w:r>
      <w:r w:rsidR="00C6281F" w:rsidRPr="000E182D">
        <w:rPr>
          <w:rFonts w:ascii="Cambria" w:hAnsi="Cambria"/>
          <w:sz w:val="18"/>
          <w:szCs w:val="18"/>
          <w:lang w:eastAsia="en-AU"/>
        </w:rPr>
        <w:t>.</w:t>
      </w:r>
    </w:p>
    <w:p w14:paraId="6632B6B5"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Ubaldi, B. (2013). Open Government Data: Towards Empirical Analysis of Open Government Data Initiatives. </w:t>
      </w:r>
      <w:r w:rsidRPr="000E182D">
        <w:rPr>
          <w:rFonts w:ascii="Cambria" w:hAnsi="Cambria"/>
          <w:i/>
          <w:sz w:val="18"/>
          <w:szCs w:val="18"/>
          <w:lang w:eastAsia="en-AU"/>
        </w:rPr>
        <w:t>OECD Working Papers on Public Governance</w:t>
      </w:r>
      <w:r w:rsidRPr="000E182D">
        <w:rPr>
          <w:rFonts w:ascii="Cambria" w:hAnsi="Cambria"/>
          <w:sz w:val="18"/>
          <w:szCs w:val="18"/>
          <w:lang w:eastAsia="en-AU"/>
        </w:rPr>
        <w:t xml:space="preserve">, No. 22, OECD Publishing. </w:t>
      </w:r>
    </w:p>
    <w:p w14:paraId="42981DD0"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US Economics and Statistics Administration. (2014). </w:t>
      </w:r>
      <w:r w:rsidRPr="000E182D">
        <w:rPr>
          <w:rFonts w:ascii="Cambria" w:hAnsi="Cambria"/>
          <w:i/>
          <w:sz w:val="18"/>
          <w:szCs w:val="18"/>
          <w:lang w:eastAsia="en-AU"/>
        </w:rPr>
        <w:t>Fostering Innovation, Creating Jobs, Driving Better Decisions: The Value of Government Data.</w:t>
      </w:r>
      <w:r w:rsidRPr="000E182D">
        <w:rPr>
          <w:rFonts w:ascii="Cambria" w:hAnsi="Cambria"/>
          <w:sz w:val="18"/>
          <w:szCs w:val="18"/>
          <w:lang w:eastAsia="en-AU"/>
        </w:rPr>
        <w:t xml:space="preserve"> US Department of Commerce: Washington. </w:t>
      </w:r>
    </w:p>
    <w:p w14:paraId="60BC8928"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Varian, H. (2006). </w:t>
      </w:r>
      <w:r w:rsidRPr="000E182D">
        <w:rPr>
          <w:rFonts w:ascii="Cambria" w:hAnsi="Cambria"/>
          <w:i/>
          <w:sz w:val="18"/>
          <w:szCs w:val="18"/>
          <w:lang w:eastAsia="en-AU"/>
        </w:rPr>
        <w:t>Intermediate Microeconomics</w:t>
      </w:r>
      <w:r w:rsidRPr="000E182D">
        <w:rPr>
          <w:rFonts w:ascii="Cambria" w:hAnsi="Cambria"/>
          <w:sz w:val="18"/>
          <w:szCs w:val="18"/>
          <w:lang w:eastAsia="en-AU"/>
        </w:rPr>
        <w:t xml:space="preserve"> (7</w:t>
      </w:r>
      <w:r w:rsidRPr="000E182D">
        <w:rPr>
          <w:rFonts w:ascii="Cambria" w:hAnsi="Cambria"/>
          <w:sz w:val="18"/>
          <w:szCs w:val="18"/>
          <w:vertAlign w:val="superscript"/>
          <w:lang w:eastAsia="en-AU"/>
        </w:rPr>
        <w:t>th</w:t>
      </w:r>
      <w:r w:rsidRPr="000E182D">
        <w:rPr>
          <w:rFonts w:ascii="Cambria" w:hAnsi="Cambria"/>
          <w:sz w:val="18"/>
          <w:szCs w:val="18"/>
          <w:lang w:eastAsia="en-AU"/>
        </w:rPr>
        <w:t xml:space="preserve"> ed.). New York, NY: W. W. Norton &amp; Company.</w:t>
      </w:r>
    </w:p>
    <w:p w14:paraId="3BE6A025"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Vickery, G. (2011). Review of recent studies on PSI re-use and related market developments. </w:t>
      </w:r>
      <w:r w:rsidRPr="000E182D">
        <w:rPr>
          <w:rFonts w:ascii="Cambria" w:hAnsi="Cambria"/>
          <w:i/>
          <w:sz w:val="18"/>
          <w:szCs w:val="18"/>
          <w:lang w:eastAsia="en-AU"/>
        </w:rPr>
        <w:t>Information Economics</w:t>
      </w:r>
      <w:r w:rsidRPr="000E182D">
        <w:rPr>
          <w:rFonts w:ascii="Cambria" w:hAnsi="Cambria"/>
          <w:sz w:val="18"/>
          <w:szCs w:val="18"/>
          <w:lang w:eastAsia="en-AU"/>
        </w:rPr>
        <w:t>, Paris.</w:t>
      </w:r>
    </w:p>
    <w:p w14:paraId="199A7267" w14:textId="77777777" w:rsidR="00002417" w:rsidRPr="000E182D" w:rsidRDefault="00002417" w:rsidP="00F11D26">
      <w:pPr>
        <w:pStyle w:val="Reference"/>
        <w:spacing w:before="0" w:after="60" w:line="274" w:lineRule="auto"/>
        <w:rPr>
          <w:rFonts w:ascii="Cambria" w:hAnsi="Cambria"/>
          <w:sz w:val="18"/>
          <w:szCs w:val="18"/>
          <w:lang w:eastAsia="en-AU"/>
        </w:rPr>
      </w:pPr>
      <w:r w:rsidRPr="000E182D">
        <w:rPr>
          <w:rFonts w:ascii="Cambria" w:hAnsi="Cambria"/>
          <w:sz w:val="18"/>
          <w:szCs w:val="18"/>
          <w:lang w:eastAsia="en-AU"/>
        </w:rPr>
        <w:t xml:space="preserve">Weiss, P. (2002). Borders in cyberspace: conflicting public sector information policies and their economic impacts. In </w:t>
      </w:r>
      <w:r w:rsidRPr="000E182D">
        <w:rPr>
          <w:rFonts w:ascii="Cambria" w:hAnsi="Cambria"/>
          <w:i/>
          <w:sz w:val="18"/>
          <w:szCs w:val="18"/>
          <w:lang w:eastAsia="en-AU"/>
        </w:rPr>
        <w:t>18th International Conference of the Committee on Data for Science and Technology, Montreal, CODATA</w:t>
      </w:r>
      <w:r w:rsidRPr="000E182D">
        <w:rPr>
          <w:rFonts w:ascii="Cambria" w:hAnsi="Cambria"/>
          <w:sz w:val="18"/>
          <w:szCs w:val="18"/>
          <w:lang w:eastAsia="en-AU"/>
        </w:rPr>
        <w:t xml:space="preserve"> (pp. 137-159).</w:t>
      </w:r>
    </w:p>
    <w:p w14:paraId="297C6B51" w14:textId="7326B666" w:rsidR="00B35E20" w:rsidRPr="000E182D" w:rsidRDefault="00002417" w:rsidP="000368B0">
      <w:pPr>
        <w:pStyle w:val="Reference"/>
        <w:spacing w:before="0" w:after="60" w:line="274" w:lineRule="auto"/>
        <w:jc w:val="both"/>
        <w:rPr>
          <w:rFonts w:ascii="Cambria" w:hAnsi="Cambria"/>
          <w:i/>
          <w:sz w:val="16"/>
          <w:szCs w:val="16"/>
          <w:lang w:eastAsia="en-AU"/>
        </w:rPr>
      </w:pPr>
      <w:r w:rsidRPr="000E182D">
        <w:rPr>
          <w:rFonts w:ascii="Cambria" w:hAnsi="Cambria"/>
          <w:sz w:val="18"/>
          <w:szCs w:val="18"/>
          <w:lang w:eastAsia="en-AU"/>
        </w:rPr>
        <w:t xml:space="preserve">World Bank. (2014). </w:t>
      </w:r>
      <w:r w:rsidRPr="000E182D">
        <w:rPr>
          <w:rFonts w:ascii="Cambria" w:hAnsi="Cambria"/>
          <w:i/>
          <w:sz w:val="18"/>
          <w:szCs w:val="18"/>
          <w:lang w:eastAsia="en-AU"/>
        </w:rPr>
        <w:t>Open data for economic growth</w:t>
      </w:r>
      <w:r w:rsidR="00C6281F" w:rsidRPr="000E182D">
        <w:rPr>
          <w:rFonts w:ascii="Cambria" w:hAnsi="Cambria"/>
          <w:i/>
          <w:sz w:val="18"/>
          <w:szCs w:val="18"/>
          <w:lang w:eastAsia="en-AU"/>
        </w:rPr>
        <w:t>.</w:t>
      </w:r>
    </w:p>
    <w:sectPr w:rsidR="00B35E20" w:rsidRPr="000E182D" w:rsidSect="004422C3">
      <w:footerReference w:type="default" r:id="rId69"/>
      <w:pgSz w:w="11906" w:h="16838"/>
      <w:pgMar w:top="1135" w:right="849" w:bottom="851" w:left="1276" w:header="708" w:footer="4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FEB" w14:textId="77777777" w:rsidR="004C42FA" w:rsidRDefault="004C42FA" w:rsidP="00293FF7">
      <w:pPr>
        <w:spacing w:after="0" w:line="240" w:lineRule="auto"/>
      </w:pPr>
      <w:r>
        <w:separator/>
      </w:r>
    </w:p>
  </w:endnote>
  <w:endnote w:type="continuationSeparator" w:id="0">
    <w:p w14:paraId="5E075E07" w14:textId="77777777" w:rsidR="004C42FA" w:rsidRDefault="004C42FA" w:rsidP="00293FF7">
      <w:pPr>
        <w:spacing w:after="0" w:line="240" w:lineRule="auto"/>
      </w:pPr>
      <w:r>
        <w:continuationSeparator/>
      </w:r>
    </w:p>
  </w:endnote>
  <w:endnote w:type="continuationNotice" w:id="1">
    <w:p w14:paraId="6746C894" w14:textId="77777777" w:rsidR="004C42FA" w:rsidRDefault="004C4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Geogrotesque-Light">
    <w:altName w:val="Geogrotesque Ligh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99E7" w14:textId="75F96876" w:rsidR="004C42FA" w:rsidRPr="00E53582" w:rsidRDefault="004C42FA" w:rsidP="005736DE">
    <w:pPr>
      <w:pStyle w:val="BCRFolio"/>
      <w:spacing w:before="0" w:after="0"/>
      <w:rPr>
        <w:rFonts w:ascii="Cambria" w:hAnsi="Cambria"/>
        <w:color w:val="404040" w:themeColor="text1" w:themeTint="BF"/>
        <w:sz w:val="14"/>
      </w:rPr>
    </w:pPr>
    <w:r w:rsidRPr="00E53582">
      <w:rPr>
        <w:rFonts w:ascii="Cambria" w:hAnsi="Cambria"/>
        <w:color w:val="404040" w:themeColor="text1" w:themeTint="BF"/>
        <w:sz w:val="14"/>
      </w:rPr>
      <w:fldChar w:fldCharType="begin"/>
    </w:r>
    <w:r w:rsidRPr="00E53582">
      <w:rPr>
        <w:rFonts w:ascii="Cambria" w:hAnsi="Cambria"/>
        <w:color w:val="404040" w:themeColor="text1" w:themeTint="BF"/>
        <w:sz w:val="14"/>
      </w:rPr>
      <w:instrText xml:space="preserve"> PAGE  \* roman  \* MERGEFORMAT </w:instrText>
    </w:r>
    <w:r w:rsidRPr="00E53582">
      <w:rPr>
        <w:rFonts w:ascii="Cambria" w:hAnsi="Cambria"/>
        <w:color w:val="404040" w:themeColor="text1" w:themeTint="BF"/>
        <w:sz w:val="14"/>
      </w:rPr>
      <w:fldChar w:fldCharType="separate"/>
    </w:r>
    <w:r w:rsidR="00136D0A">
      <w:rPr>
        <w:rFonts w:ascii="Cambria" w:hAnsi="Cambria"/>
        <w:noProof/>
        <w:color w:val="404040" w:themeColor="text1" w:themeTint="BF"/>
        <w:sz w:val="14"/>
      </w:rPr>
      <w:t>iv</w:t>
    </w:r>
    <w:r w:rsidRPr="00E53582">
      <w:rPr>
        <w:rFonts w:ascii="Cambria" w:hAnsi="Cambria"/>
        <w:color w:val="404040" w:themeColor="text1" w:themeTint="BF"/>
        <w:sz w:val="14"/>
      </w:rPr>
      <w:fldChar w:fldCharType="end"/>
    </w:r>
  </w:p>
  <w:p w14:paraId="36190ECE" w14:textId="77777777" w:rsidR="004C42FA" w:rsidRDefault="004C4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AF76" w14:textId="77777777" w:rsidR="004C42FA" w:rsidRDefault="004C42FA" w:rsidP="00D664AD">
    <w:pPr>
      <w:pStyle w:val="Footer"/>
    </w:pPr>
  </w:p>
  <w:p w14:paraId="546E12AE" w14:textId="77777777" w:rsidR="004C42FA" w:rsidRDefault="004C4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D985" w14:textId="75E21DD5" w:rsidR="004C42FA" w:rsidRDefault="004C42FA" w:rsidP="00CF656D">
    <w:pPr>
      <w:pStyle w:val="BCRFolio"/>
      <w:spacing w:before="0" w:after="0"/>
      <w:jc w:val="left"/>
      <w:rPr>
        <w:rFonts w:ascii="Cambria" w:hAnsi="Cambria"/>
        <w:b/>
        <w:color w:val="404040" w:themeColor="text1" w:themeTint="BF"/>
        <w:sz w:val="14"/>
      </w:rPr>
    </w:pPr>
    <w:r w:rsidRPr="00EC751C">
      <w:rPr>
        <w:rFonts w:ascii="Cambria" w:hAnsi="Cambria"/>
        <w:b/>
        <w:color w:val="404040" w:themeColor="text1" w:themeTint="BF"/>
        <w:sz w:val="14"/>
      </w:rPr>
      <w:t>Department of Communications – Bureau of Communications Research</w:t>
    </w:r>
    <w:r>
      <w:rPr>
        <w:rFonts w:ascii="Cambria" w:hAnsi="Cambria"/>
        <w:b/>
        <w:color w:val="404040" w:themeColor="text1" w:themeTint="BF"/>
        <w:sz w:val="14"/>
      </w:rPr>
      <w:t xml:space="preserve"> &amp; Deloitte Access Economics</w:t>
    </w:r>
  </w:p>
  <w:p w14:paraId="2F223619" w14:textId="2B1C6BA6" w:rsidR="004C42FA" w:rsidRPr="000E3B92" w:rsidRDefault="004C42FA" w:rsidP="001251EC">
    <w:pPr>
      <w:pStyle w:val="Footer"/>
      <w:tabs>
        <w:tab w:val="clear" w:pos="9026"/>
        <w:tab w:val="right" w:pos="9497"/>
      </w:tabs>
      <w:rPr>
        <w:rFonts w:ascii="Cambria" w:hAnsi="Cambria"/>
        <w:color w:val="404040" w:themeColor="text1" w:themeTint="BF"/>
        <w:sz w:val="14"/>
        <w:szCs w:val="16"/>
      </w:rPr>
    </w:pPr>
    <w:r w:rsidRPr="000E3B92">
      <w:rPr>
        <w:rFonts w:ascii="Cambria" w:hAnsi="Cambria"/>
        <w:color w:val="404040" w:themeColor="text1" w:themeTint="BF"/>
        <w:sz w:val="14"/>
        <w:szCs w:val="16"/>
      </w:rPr>
      <w:t>Open Government Data and why it matters: A critical review of studies on the economic impact of open government data</w:t>
    </w:r>
  </w:p>
  <w:p w14:paraId="1EC8315B" w14:textId="3CA487E2" w:rsidR="004C42FA" w:rsidRDefault="004C42FA" w:rsidP="001251EC">
    <w:pPr>
      <w:pStyle w:val="Footer"/>
      <w:tabs>
        <w:tab w:val="clear" w:pos="9026"/>
        <w:tab w:val="right" w:pos="9497"/>
      </w:tabs>
    </w:pPr>
    <w:r>
      <w:rPr>
        <w:rFonts w:ascii="Cambria" w:hAnsi="Cambria"/>
        <w:color w:val="404040" w:themeColor="text1" w:themeTint="BF"/>
        <w:sz w:val="12"/>
        <w:szCs w:val="16"/>
      </w:rPr>
      <w:t>January 2016</w:t>
    </w:r>
    <w:r>
      <w:rPr>
        <w:rFonts w:ascii="Cambria" w:hAnsi="Cambria"/>
        <w:color w:val="404040" w:themeColor="text1" w:themeTint="BF"/>
        <w:sz w:val="12"/>
        <w:szCs w:val="16"/>
      </w:rPr>
      <w:tab/>
    </w:r>
    <w:r>
      <w:rPr>
        <w:rFonts w:ascii="Cambria" w:hAnsi="Cambria"/>
        <w:color w:val="404040" w:themeColor="text1" w:themeTint="BF"/>
        <w:sz w:val="12"/>
        <w:szCs w:val="16"/>
      </w:rPr>
      <w:tab/>
      <w:t xml:space="preserve">     </w:t>
    </w:r>
    <w:r w:rsidRPr="00A01E2D">
      <w:rPr>
        <w:rFonts w:ascii="Cambria" w:hAnsi="Cambria"/>
        <w:color w:val="404040" w:themeColor="text1" w:themeTint="BF"/>
        <w:sz w:val="12"/>
        <w:szCs w:val="16"/>
      </w:rPr>
      <w:t xml:space="preserve">Page </w:t>
    </w:r>
    <w:r w:rsidRPr="00A01E2D">
      <w:rPr>
        <w:rFonts w:ascii="Cambria" w:hAnsi="Cambria"/>
        <w:color w:val="404040" w:themeColor="text1" w:themeTint="BF"/>
        <w:sz w:val="12"/>
        <w:szCs w:val="16"/>
      </w:rPr>
      <w:fldChar w:fldCharType="begin"/>
    </w:r>
    <w:r w:rsidRPr="00A01E2D">
      <w:rPr>
        <w:rFonts w:ascii="Cambria" w:hAnsi="Cambria"/>
        <w:color w:val="404040" w:themeColor="text1" w:themeTint="BF"/>
        <w:sz w:val="12"/>
        <w:szCs w:val="16"/>
      </w:rPr>
      <w:instrText xml:space="preserve"> PAGE   \* MERGEFORMAT </w:instrText>
    </w:r>
    <w:r w:rsidRPr="00A01E2D">
      <w:rPr>
        <w:rFonts w:ascii="Cambria" w:hAnsi="Cambria"/>
        <w:color w:val="404040" w:themeColor="text1" w:themeTint="BF"/>
        <w:sz w:val="12"/>
        <w:szCs w:val="16"/>
      </w:rPr>
      <w:fldChar w:fldCharType="separate"/>
    </w:r>
    <w:r w:rsidR="00136D0A">
      <w:rPr>
        <w:rFonts w:ascii="Cambria" w:hAnsi="Cambria"/>
        <w:noProof/>
        <w:color w:val="404040" w:themeColor="text1" w:themeTint="BF"/>
        <w:sz w:val="12"/>
        <w:szCs w:val="16"/>
      </w:rPr>
      <w:t>18</w:t>
    </w:r>
    <w:r w:rsidRPr="00A01E2D">
      <w:rPr>
        <w:rFonts w:ascii="Cambria" w:hAnsi="Cambria"/>
        <w:color w:val="404040" w:themeColor="text1" w:themeTint="BF"/>
        <w:sz w:val="12"/>
        <w:szCs w:val="16"/>
      </w:rPr>
      <w:fldChar w:fldCharType="end"/>
    </w:r>
    <w:r w:rsidRPr="00A01E2D">
      <w:rPr>
        <w:rFonts w:ascii="Cambria" w:hAnsi="Cambria"/>
        <w:color w:val="404040" w:themeColor="text1" w:themeTint="BF"/>
        <w:sz w:val="12"/>
        <w:szCs w:val="16"/>
      </w:rPr>
      <w:t xml:space="preserve"> of </w:t>
    </w:r>
    <w:r w:rsidRPr="00A01E2D">
      <w:rPr>
        <w:rFonts w:ascii="Cambria" w:hAnsi="Cambria"/>
        <w:color w:val="404040" w:themeColor="text1" w:themeTint="BF"/>
        <w:sz w:val="12"/>
        <w:szCs w:val="16"/>
      </w:rPr>
      <w:fldChar w:fldCharType="begin"/>
    </w:r>
    <w:r w:rsidRPr="00A01E2D">
      <w:rPr>
        <w:rFonts w:ascii="Cambria" w:hAnsi="Cambria"/>
        <w:color w:val="404040" w:themeColor="text1" w:themeTint="BF"/>
        <w:sz w:val="12"/>
        <w:szCs w:val="16"/>
      </w:rPr>
      <w:instrText xml:space="preserve"> SECTIONPAGES   \* MERGEFORMAT </w:instrText>
    </w:r>
    <w:r w:rsidRPr="00A01E2D">
      <w:rPr>
        <w:rFonts w:ascii="Cambria" w:hAnsi="Cambria"/>
        <w:color w:val="404040" w:themeColor="text1" w:themeTint="BF"/>
        <w:sz w:val="12"/>
        <w:szCs w:val="16"/>
      </w:rPr>
      <w:fldChar w:fldCharType="separate"/>
    </w:r>
    <w:r w:rsidR="00136D0A">
      <w:rPr>
        <w:rFonts w:ascii="Cambria" w:hAnsi="Cambria"/>
        <w:noProof/>
        <w:color w:val="404040" w:themeColor="text1" w:themeTint="BF"/>
        <w:sz w:val="12"/>
        <w:szCs w:val="16"/>
      </w:rPr>
      <w:t>31</w:t>
    </w:r>
    <w:r w:rsidRPr="00A01E2D">
      <w:rPr>
        <w:rFonts w:ascii="Cambria" w:hAnsi="Cambria"/>
        <w:color w:val="404040" w:themeColor="text1" w:themeTint="BF"/>
        <w:sz w:val="12"/>
        <w:szCs w:val="16"/>
      </w:rPr>
      <w:fldChar w:fldCharType="end"/>
    </w:r>
    <w:r w:rsidRPr="00A01E2D">
      <w:rPr>
        <w:rFonts w:ascii="Cambria" w:hAnsi="Cambria"/>
        <w:color w:val="404040" w:themeColor="text1" w:themeTint="BF"/>
        <w:sz w:val="12"/>
        <w:szCs w:val="16"/>
      </w:rPr>
      <w:t xml:space="preserve"> </w:t>
    </w:r>
    <w:r w:rsidRPr="00A01E2D">
      <w:rPr>
        <w:rFonts w:ascii="Cambria" w:hAnsi="Cambria"/>
        <w:i/>
        <w:color w:val="404040" w:themeColor="text1" w:themeTint="BF"/>
        <w:sz w:val="12"/>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8"/>
      </w:rPr>
      <w:id w:val="-1085540994"/>
      <w:docPartObj>
        <w:docPartGallery w:val="Page Numbers (Bottom of Page)"/>
        <w:docPartUnique/>
      </w:docPartObj>
    </w:sdtPr>
    <w:sdtEndPr>
      <w:rPr>
        <w:sz w:val="16"/>
      </w:rPr>
    </w:sdtEndPr>
    <w:sdtContent>
      <w:sdt>
        <w:sdtPr>
          <w:rPr>
            <w:color w:val="404040" w:themeColor="text1" w:themeTint="BF"/>
            <w:sz w:val="18"/>
          </w:rPr>
          <w:id w:val="1311520257"/>
          <w:docPartObj>
            <w:docPartGallery w:val="Page Numbers (Top of Page)"/>
            <w:docPartUnique/>
          </w:docPartObj>
        </w:sdtPr>
        <w:sdtEndPr>
          <w:rPr>
            <w:sz w:val="16"/>
          </w:rPr>
        </w:sdtEndPr>
        <w:sdtContent>
          <w:p w14:paraId="4AF9274E" w14:textId="77777777" w:rsidR="004C42FA" w:rsidRDefault="004C42FA" w:rsidP="00D664AD">
            <w:pPr>
              <w:pStyle w:val="BCRFolio"/>
              <w:spacing w:before="0" w:after="0"/>
              <w:jc w:val="left"/>
              <w:rPr>
                <w:rFonts w:ascii="Cambria" w:hAnsi="Cambria"/>
                <w:b/>
                <w:color w:val="404040" w:themeColor="text1" w:themeTint="BF"/>
                <w:sz w:val="14"/>
              </w:rPr>
            </w:pPr>
            <w:r w:rsidRPr="00EC751C">
              <w:rPr>
                <w:rFonts w:ascii="Cambria" w:hAnsi="Cambria"/>
                <w:b/>
                <w:color w:val="404040" w:themeColor="text1" w:themeTint="BF"/>
                <w:sz w:val="14"/>
              </w:rPr>
              <w:t>Department of Communications – Bureau of Communications Research</w:t>
            </w:r>
          </w:p>
          <w:p w14:paraId="5365C249" w14:textId="2460CBEB" w:rsidR="004C42FA" w:rsidRPr="00531C36" w:rsidRDefault="004C42FA" w:rsidP="00D664AD">
            <w:pPr>
              <w:pStyle w:val="BCRFolio"/>
              <w:spacing w:before="0" w:after="0"/>
              <w:jc w:val="left"/>
              <w:rPr>
                <w:color w:val="404040" w:themeColor="text1" w:themeTint="BF"/>
              </w:rPr>
            </w:pPr>
            <w:r w:rsidRPr="00EC751C">
              <w:rPr>
                <w:rFonts w:ascii="Cambria" w:hAnsi="Cambria"/>
                <w:b/>
                <w:color w:val="404040" w:themeColor="text1" w:themeTint="BF"/>
                <w:sz w:val="14"/>
              </w:rPr>
              <w:t xml:space="preserve"> </w:t>
            </w:r>
            <w:r>
              <w:rPr>
                <w:rFonts w:ascii="Cambria" w:hAnsi="Cambria"/>
                <w:i/>
                <w:color w:val="404040" w:themeColor="text1" w:themeTint="BF"/>
                <w:szCs w:val="16"/>
              </w:rPr>
              <w:t>Open Government Data: Discover why it matters</w:t>
            </w:r>
            <w:r w:rsidRPr="00EC751C">
              <w:rPr>
                <w:rFonts w:ascii="Cambria" w:hAnsi="Cambria"/>
                <w:i/>
                <w:color w:val="404040" w:themeColor="text1" w:themeTint="BF"/>
                <w:szCs w:val="16"/>
              </w:rPr>
              <w:t xml:space="preserve">  </w:t>
            </w:r>
            <w:r>
              <w:rPr>
                <w:rFonts w:ascii="Cambria" w:hAnsi="Cambria"/>
                <w:i/>
                <w:color w:val="404040" w:themeColor="text1" w:themeTint="BF"/>
                <w:szCs w:val="16"/>
              </w:rPr>
              <w:t xml:space="preserve">                                                                                                                                                        </w:t>
            </w:r>
            <w:r w:rsidRPr="007F33BE">
              <w:rPr>
                <w:rFonts w:ascii="Cambria" w:hAnsi="Cambria"/>
                <w:color w:val="404040" w:themeColor="text1" w:themeTint="BF"/>
                <w:szCs w:val="16"/>
              </w:rPr>
              <w:t>Page</w:t>
            </w:r>
            <w:r>
              <w:rPr>
                <w:rFonts w:ascii="Cambria" w:hAnsi="Cambria"/>
                <w:color w:val="404040" w:themeColor="text1" w:themeTint="BF"/>
                <w:szCs w:val="16"/>
              </w:rPr>
              <w:t xml:space="preserve"> </w:t>
            </w:r>
            <w:r>
              <w:rPr>
                <w:rFonts w:ascii="Cambria" w:hAnsi="Cambria"/>
                <w:color w:val="404040" w:themeColor="text1" w:themeTint="BF"/>
                <w:szCs w:val="16"/>
              </w:rPr>
              <w:fldChar w:fldCharType="begin"/>
            </w:r>
            <w:r>
              <w:rPr>
                <w:rFonts w:ascii="Cambria" w:hAnsi="Cambria"/>
                <w:color w:val="404040" w:themeColor="text1" w:themeTint="BF"/>
                <w:szCs w:val="16"/>
              </w:rPr>
              <w:instrText xml:space="preserve"> PAGE   \* MERGEFORMAT </w:instrText>
            </w:r>
            <w:r>
              <w:rPr>
                <w:rFonts w:ascii="Cambria" w:hAnsi="Cambria"/>
                <w:color w:val="404040" w:themeColor="text1" w:themeTint="BF"/>
                <w:szCs w:val="16"/>
              </w:rPr>
              <w:fldChar w:fldCharType="separate"/>
            </w:r>
            <w:r>
              <w:rPr>
                <w:rFonts w:ascii="Cambria" w:hAnsi="Cambria"/>
                <w:noProof/>
                <w:color w:val="404040" w:themeColor="text1" w:themeTint="BF"/>
                <w:szCs w:val="16"/>
              </w:rPr>
              <w:t>1</w:t>
            </w:r>
            <w:r>
              <w:rPr>
                <w:rFonts w:ascii="Cambria" w:hAnsi="Cambria"/>
                <w:color w:val="404040" w:themeColor="text1" w:themeTint="BF"/>
                <w:szCs w:val="16"/>
              </w:rPr>
              <w:fldChar w:fldCharType="end"/>
            </w:r>
            <w:r>
              <w:rPr>
                <w:rFonts w:ascii="Cambria" w:hAnsi="Cambria"/>
                <w:color w:val="404040" w:themeColor="text1" w:themeTint="BF"/>
                <w:szCs w:val="16"/>
              </w:rPr>
              <w:t xml:space="preserve"> of </w:t>
            </w:r>
            <w:r>
              <w:rPr>
                <w:rFonts w:ascii="Cambria" w:hAnsi="Cambria"/>
                <w:color w:val="404040" w:themeColor="text1" w:themeTint="BF"/>
                <w:szCs w:val="16"/>
              </w:rPr>
              <w:fldChar w:fldCharType="begin"/>
            </w:r>
            <w:r>
              <w:rPr>
                <w:rFonts w:ascii="Cambria" w:hAnsi="Cambria"/>
                <w:color w:val="404040" w:themeColor="text1" w:themeTint="BF"/>
                <w:szCs w:val="16"/>
              </w:rPr>
              <w:instrText xml:space="preserve"> SECTIONPAGES   \* MERGEFORMAT </w:instrText>
            </w:r>
            <w:r>
              <w:rPr>
                <w:rFonts w:ascii="Cambria" w:hAnsi="Cambria"/>
                <w:color w:val="404040" w:themeColor="text1" w:themeTint="BF"/>
                <w:szCs w:val="16"/>
              </w:rPr>
              <w:fldChar w:fldCharType="separate"/>
            </w:r>
            <w:r>
              <w:rPr>
                <w:rFonts w:ascii="Cambria" w:hAnsi="Cambria"/>
                <w:noProof/>
                <w:color w:val="404040" w:themeColor="text1" w:themeTint="BF"/>
                <w:szCs w:val="16"/>
              </w:rPr>
              <w:t>2</w:t>
            </w:r>
            <w:r>
              <w:rPr>
                <w:rFonts w:ascii="Cambria" w:hAnsi="Cambria"/>
                <w:color w:val="404040" w:themeColor="text1" w:themeTint="BF"/>
                <w:szCs w:val="16"/>
              </w:rPr>
              <w:fldChar w:fldCharType="end"/>
            </w:r>
            <w:r w:rsidRPr="007F33BE">
              <w:rPr>
                <w:rFonts w:ascii="Cambria" w:hAnsi="Cambria"/>
                <w:color w:val="404040" w:themeColor="text1" w:themeTint="BF"/>
                <w:szCs w:val="16"/>
              </w:rPr>
              <w:t xml:space="preserve"> </w:t>
            </w:r>
            <w:r>
              <w:rPr>
                <w:rFonts w:ascii="Cambria" w:hAnsi="Cambria"/>
                <w:i/>
                <w:color w:val="404040" w:themeColor="text1" w:themeTint="BF"/>
                <w:szCs w:val="16"/>
              </w:rPr>
              <w:t xml:space="preserve">                                                                                                                                                                                                </w:t>
            </w:r>
          </w:p>
        </w:sdtContent>
      </w:sdt>
    </w:sdtContent>
  </w:sdt>
  <w:p w14:paraId="01DB5A64" w14:textId="77777777" w:rsidR="004C42FA" w:rsidRDefault="004C42FA" w:rsidP="00D664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A660" w14:textId="77777777" w:rsidR="004C42FA" w:rsidRDefault="004C42FA" w:rsidP="00CF656D">
    <w:pPr>
      <w:pStyle w:val="BCRFolio"/>
      <w:spacing w:before="0" w:after="0"/>
      <w:jc w:val="left"/>
      <w:rPr>
        <w:rFonts w:ascii="Cambria" w:hAnsi="Cambria"/>
        <w:b/>
        <w:color w:val="404040" w:themeColor="text1" w:themeTint="BF"/>
        <w:sz w:val="14"/>
      </w:rPr>
    </w:pPr>
    <w:r w:rsidRPr="00EC751C">
      <w:rPr>
        <w:rFonts w:ascii="Cambria" w:hAnsi="Cambria"/>
        <w:b/>
        <w:color w:val="404040" w:themeColor="text1" w:themeTint="BF"/>
        <w:sz w:val="14"/>
      </w:rPr>
      <w:t>Department of Communications – Bureau of Communications Research</w:t>
    </w:r>
    <w:r>
      <w:rPr>
        <w:rFonts w:ascii="Cambria" w:hAnsi="Cambria"/>
        <w:b/>
        <w:color w:val="404040" w:themeColor="text1" w:themeTint="BF"/>
        <w:sz w:val="14"/>
      </w:rPr>
      <w:t xml:space="preserve"> &amp; Deloitte Access Economics</w:t>
    </w:r>
  </w:p>
  <w:p w14:paraId="701B7BCD" w14:textId="77777777" w:rsidR="004C42FA" w:rsidRDefault="004C42FA" w:rsidP="001251EC">
    <w:pPr>
      <w:pStyle w:val="Footer"/>
      <w:tabs>
        <w:tab w:val="clear" w:pos="9026"/>
        <w:tab w:val="right" w:pos="9497"/>
      </w:tabs>
      <w:rPr>
        <w:rFonts w:ascii="Cambria" w:hAnsi="Cambria"/>
        <w:color w:val="404040" w:themeColor="text1" w:themeTint="BF"/>
        <w:sz w:val="14"/>
        <w:szCs w:val="16"/>
      </w:rPr>
    </w:pPr>
    <w:r w:rsidRPr="001251EC">
      <w:rPr>
        <w:rFonts w:ascii="Cambria" w:hAnsi="Cambria"/>
        <w:color w:val="404040" w:themeColor="text1" w:themeTint="BF"/>
        <w:sz w:val="14"/>
        <w:szCs w:val="16"/>
      </w:rPr>
      <w:t>Open Government Data</w:t>
    </w:r>
    <w:r>
      <w:rPr>
        <w:rFonts w:ascii="Cambria" w:hAnsi="Cambria"/>
        <w:color w:val="404040" w:themeColor="text1" w:themeTint="BF"/>
        <w:sz w:val="14"/>
        <w:szCs w:val="16"/>
      </w:rPr>
      <w:t xml:space="preserve"> and wh</w:t>
    </w:r>
    <w:r w:rsidRPr="001251EC">
      <w:rPr>
        <w:rFonts w:ascii="Cambria" w:hAnsi="Cambria"/>
        <w:color w:val="404040" w:themeColor="text1" w:themeTint="BF"/>
        <w:sz w:val="14"/>
        <w:szCs w:val="16"/>
      </w:rPr>
      <w:t>y it matters</w:t>
    </w:r>
    <w:r>
      <w:rPr>
        <w:rFonts w:ascii="Cambria" w:hAnsi="Cambria"/>
        <w:color w:val="404040" w:themeColor="text1" w:themeTint="BF"/>
        <w:sz w:val="14"/>
        <w:szCs w:val="16"/>
      </w:rPr>
      <w:t>: A critical review of studies on the economic impact of open government data</w:t>
    </w:r>
  </w:p>
  <w:p w14:paraId="696959E3" w14:textId="176A737C" w:rsidR="004C42FA" w:rsidRDefault="004C42FA" w:rsidP="001251EC">
    <w:pPr>
      <w:pStyle w:val="Footer"/>
      <w:tabs>
        <w:tab w:val="clear" w:pos="9026"/>
        <w:tab w:val="right" w:pos="9497"/>
      </w:tabs>
    </w:pPr>
    <w:r>
      <w:rPr>
        <w:rFonts w:ascii="Cambria" w:hAnsi="Cambria"/>
        <w:color w:val="404040" w:themeColor="text1" w:themeTint="BF"/>
        <w:sz w:val="12"/>
        <w:szCs w:val="16"/>
      </w:rPr>
      <w:t>December</w:t>
    </w:r>
    <w:r w:rsidRPr="00DA41D9">
      <w:rPr>
        <w:rFonts w:ascii="Cambria" w:hAnsi="Cambria"/>
        <w:color w:val="404040" w:themeColor="text1" w:themeTint="BF"/>
        <w:sz w:val="12"/>
        <w:szCs w:val="16"/>
      </w:rPr>
      <w:t xml:space="preserve"> 2015</w:t>
    </w:r>
    <w:r>
      <w:rPr>
        <w:rFonts w:ascii="Cambria" w:hAnsi="Cambria"/>
        <w:color w:val="404040" w:themeColor="text1" w:themeTint="BF"/>
        <w:sz w:val="12"/>
        <w:szCs w:val="16"/>
      </w:rPr>
      <w:tab/>
    </w:r>
    <w:r>
      <w:rPr>
        <w:rFonts w:ascii="Cambria" w:hAnsi="Cambria"/>
        <w:color w:val="404040" w:themeColor="text1" w:themeTint="BF"/>
        <w:sz w:val="12"/>
        <w:szCs w:val="16"/>
      </w:rPr>
      <w:tab/>
      <w:t xml:space="preserve">    Appendices: </w:t>
    </w:r>
    <w:r w:rsidRPr="00A01E2D">
      <w:rPr>
        <w:rFonts w:ascii="Cambria" w:hAnsi="Cambria"/>
        <w:color w:val="404040" w:themeColor="text1" w:themeTint="BF"/>
        <w:sz w:val="12"/>
        <w:szCs w:val="16"/>
      </w:rPr>
      <w:fldChar w:fldCharType="begin"/>
    </w:r>
    <w:r w:rsidRPr="00A01E2D">
      <w:rPr>
        <w:rFonts w:ascii="Cambria" w:hAnsi="Cambria"/>
        <w:color w:val="404040" w:themeColor="text1" w:themeTint="BF"/>
        <w:sz w:val="12"/>
        <w:szCs w:val="16"/>
      </w:rPr>
      <w:instrText xml:space="preserve"> PAGE   \* MERGEFORMAT </w:instrText>
    </w:r>
    <w:r w:rsidRPr="00A01E2D">
      <w:rPr>
        <w:rFonts w:ascii="Cambria" w:hAnsi="Cambria"/>
        <w:color w:val="404040" w:themeColor="text1" w:themeTint="BF"/>
        <w:sz w:val="12"/>
        <w:szCs w:val="16"/>
      </w:rPr>
      <w:fldChar w:fldCharType="separate"/>
    </w:r>
    <w:r w:rsidR="00136D0A">
      <w:rPr>
        <w:rFonts w:ascii="Cambria" w:hAnsi="Cambria"/>
        <w:noProof/>
        <w:color w:val="404040" w:themeColor="text1" w:themeTint="BF"/>
        <w:sz w:val="12"/>
        <w:szCs w:val="16"/>
      </w:rPr>
      <w:t>17</w:t>
    </w:r>
    <w:r w:rsidRPr="00A01E2D">
      <w:rPr>
        <w:rFonts w:ascii="Cambria" w:hAnsi="Cambria"/>
        <w:color w:val="404040" w:themeColor="text1" w:themeTint="BF"/>
        <w:sz w:val="12"/>
        <w:szCs w:val="16"/>
      </w:rPr>
      <w:fldChar w:fldCharType="end"/>
    </w:r>
    <w:r w:rsidRPr="00A01E2D">
      <w:rPr>
        <w:rFonts w:ascii="Cambria" w:hAnsi="Cambria"/>
        <w:color w:val="404040" w:themeColor="text1" w:themeTint="BF"/>
        <w:sz w:val="12"/>
        <w:szCs w:val="16"/>
      </w:rPr>
      <w:t xml:space="preserve"> of </w:t>
    </w:r>
    <w:r w:rsidRPr="00A01E2D">
      <w:rPr>
        <w:rFonts w:ascii="Cambria" w:hAnsi="Cambria"/>
        <w:color w:val="404040" w:themeColor="text1" w:themeTint="BF"/>
        <w:sz w:val="12"/>
        <w:szCs w:val="16"/>
      </w:rPr>
      <w:fldChar w:fldCharType="begin"/>
    </w:r>
    <w:r w:rsidRPr="00A01E2D">
      <w:rPr>
        <w:rFonts w:ascii="Cambria" w:hAnsi="Cambria"/>
        <w:color w:val="404040" w:themeColor="text1" w:themeTint="BF"/>
        <w:sz w:val="12"/>
        <w:szCs w:val="16"/>
      </w:rPr>
      <w:instrText xml:space="preserve"> SECTIONPAGES   \* MERGEFORMAT </w:instrText>
    </w:r>
    <w:r w:rsidRPr="00A01E2D">
      <w:rPr>
        <w:rFonts w:ascii="Cambria" w:hAnsi="Cambria"/>
        <w:color w:val="404040" w:themeColor="text1" w:themeTint="BF"/>
        <w:sz w:val="12"/>
        <w:szCs w:val="16"/>
      </w:rPr>
      <w:fldChar w:fldCharType="separate"/>
    </w:r>
    <w:r w:rsidR="00136D0A">
      <w:rPr>
        <w:rFonts w:ascii="Cambria" w:hAnsi="Cambria"/>
        <w:noProof/>
        <w:color w:val="404040" w:themeColor="text1" w:themeTint="BF"/>
        <w:sz w:val="12"/>
        <w:szCs w:val="16"/>
      </w:rPr>
      <w:t>18</w:t>
    </w:r>
    <w:r w:rsidRPr="00A01E2D">
      <w:rPr>
        <w:rFonts w:ascii="Cambria" w:hAnsi="Cambria"/>
        <w:color w:val="404040" w:themeColor="text1" w:themeTint="BF"/>
        <w:sz w:val="12"/>
        <w:szCs w:val="16"/>
      </w:rPr>
      <w:fldChar w:fldCharType="end"/>
    </w:r>
    <w:r w:rsidRPr="00A01E2D">
      <w:rPr>
        <w:rFonts w:ascii="Cambria" w:hAnsi="Cambria"/>
        <w:color w:val="404040" w:themeColor="text1" w:themeTint="BF"/>
        <w:sz w:val="12"/>
        <w:szCs w:val="16"/>
      </w:rPr>
      <w:t xml:space="preserve"> </w:t>
    </w:r>
    <w:r w:rsidRPr="00A01E2D">
      <w:rPr>
        <w:rFonts w:ascii="Cambria" w:hAnsi="Cambria"/>
        <w:i/>
        <w:color w:val="404040" w:themeColor="text1" w:themeTint="BF"/>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13849" w14:textId="77777777" w:rsidR="004C42FA" w:rsidRDefault="004C42FA" w:rsidP="00293FF7">
      <w:pPr>
        <w:spacing w:after="0" w:line="240" w:lineRule="auto"/>
      </w:pPr>
      <w:r>
        <w:separator/>
      </w:r>
    </w:p>
  </w:footnote>
  <w:footnote w:type="continuationSeparator" w:id="0">
    <w:p w14:paraId="12B4FA45" w14:textId="77777777" w:rsidR="004C42FA" w:rsidRDefault="004C42FA" w:rsidP="00293FF7">
      <w:pPr>
        <w:spacing w:after="0" w:line="240" w:lineRule="auto"/>
      </w:pPr>
      <w:r>
        <w:continuationSeparator/>
      </w:r>
    </w:p>
  </w:footnote>
  <w:footnote w:type="continuationNotice" w:id="1">
    <w:p w14:paraId="324A3F4A" w14:textId="77777777" w:rsidR="004C42FA" w:rsidRDefault="004C42FA">
      <w:pPr>
        <w:spacing w:after="0" w:line="240" w:lineRule="auto"/>
      </w:pPr>
    </w:p>
  </w:footnote>
  <w:footnote w:id="2">
    <w:p w14:paraId="4FAB6050" w14:textId="70E11F28" w:rsidR="004C42FA" w:rsidRPr="00AF2E98" w:rsidRDefault="004C42FA" w:rsidP="00AF2E98">
      <w:pPr>
        <w:pStyle w:val="TabletextLeft"/>
      </w:pPr>
      <w:r w:rsidRPr="0020465E">
        <w:rPr>
          <w:rStyle w:val="FootnoteReference"/>
        </w:rPr>
        <w:footnoteRef/>
      </w:r>
      <w:r w:rsidRPr="00AF2E98">
        <w:t xml:space="preserve"> </w:t>
      </w:r>
      <w:r w:rsidRPr="00AF2E98">
        <w:rPr>
          <w:rFonts w:asciiTheme="minorHAnsi" w:eastAsiaTheme="minorHAnsi" w:hAnsiTheme="minorHAnsi" w:cstheme="minorBidi"/>
          <w:sz w:val="18"/>
          <w:szCs w:val="18"/>
        </w:rPr>
        <w:t xml:space="preserve">Manyika, J. Chui, M. Groves, P. Farrell, D. Van Kuiken, S. and Doshi, E, A. (2013). </w:t>
      </w:r>
      <w:r w:rsidRPr="00AF2E98">
        <w:rPr>
          <w:rFonts w:asciiTheme="minorHAnsi" w:eastAsiaTheme="minorHAnsi" w:hAnsiTheme="minorHAnsi" w:cstheme="minorBidi"/>
          <w:i/>
          <w:sz w:val="18"/>
          <w:szCs w:val="18"/>
        </w:rPr>
        <w:t>Open data: Unlocking innovation and performance with liquid information</w:t>
      </w:r>
      <w:r w:rsidRPr="00AF2E98">
        <w:rPr>
          <w:rFonts w:asciiTheme="minorHAnsi" w:eastAsiaTheme="minorHAnsi" w:hAnsiTheme="minorHAnsi" w:cstheme="minorBidi"/>
          <w:sz w:val="18"/>
          <w:szCs w:val="18"/>
        </w:rPr>
        <w:t>, McKinsey Global Institute, New York.</w:t>
      </w:r>
      <w:r w:rsidRPr="00AF2E98">
        <w:rPr>
          <w:rFonts w:ascii="Cambria" w:hAnsi="Cambria"/>
          <w:sz w:val="18"/>
          <w:szCs w:val="18"/>
        </w:rPr>
        <w:t xml:space="preserve"> </w:t>
      </w:r>
    </w:p>
  </w:footnote>
  <w:footnote w:id="3">
    <w:p w14:paraId="3E24E7CA" w14:textId="580CDF9B" w:rsidR="004C42FA" w:rsidRDefault="004C42FA">
      <w:pPr>
        <w:pStyle w:val="FootnoteText"/>
      </w:pPr>
      <w:r w:rsidRPr="00AF2E98">
        <w:rPr>
          <w:rStyle w:val="FootnoteReference"/>
        </w:rPr>
        <w:footnoteRef/>
      </w:r>
      <w:r w:rsidRPr="00AF2E98">
        <w:rPr>
          <w:b/>
        </w:rPr>
        <w:t xml:space="preserve"> </w:t>
      </w:r>
      <w:r w:rsidRPr="00AF2E98">
        <w:rPr>
          <w:b/>
          <w:sz w:val="18"/>
          <w:szCs w:val="18"/>
        </w:rPr>
        <w:t>Please note:</w:t>
      </w:r>
      <w:r w:rsidRPr="00AF2E98">
        <w:rPr>
          <w:b/>
        </w:rPr>
        <w:t xml:space="preserve"> </w:t>
      </w:r>
      <w:r w:rsidRPr="00AF2E98">
        <w:rPr>
          <w:b/>
          <w:sz w:val="18"/>
          <w:szCs w:val="18"/>
        </w:rPr>
        <w:t xml:space="preserve">currencies throughout this report are converted into Australian dollars using the exchange rate current 13 July 2015. One Australian dollar is worth 0.75 US dollars, 0.48 British pounds and 0.67 euros, and 1.11 New Zealand dollars. </w:t>
      </w:r>
    </w:p>
  </w:footnote>
  <w:footnote w:id="4">
    <w:p w14:paraId="357214EC" w14:textId="3ECA13A1" w:rsidR="004C42FA" w:rsidRPr="0092536D" w:rsidRDefault="004C42FA" w:rsidP="00E535BA">
      <w:pPr>
        <w:pStyle w:val="FootnoteText"/>
        <w:rPr>
          <w:i/>
          <w:sz w:val="18"/>
          <w:szCs w:val="18"/>
        </w:rPr>
      </w:pPr>
      <w:r w:rsidRPr="00FE254C">
        <w:rPr>
          <w:rStyle w:val="FootnoteReference"/>
          <w:sz w:val="18"/>
          <w:szCs w:val="18"/>
        </w:rPr>
        <w:footnoteRef/>
      </w:r>
      <w:r w:rsidRPr="00FE254C">
        <w:rPr>
          <w:sz w:val="18"/>
          <w:szCs w:val="18"/>
        </w:rPr>
        <w:t xml:space="preserve"> </w:t>
      </w:r>
      <w:r w:rsidRPr="0092536D">
        <w:rPr>
          <w:sz w:val="18"/>
          <w:szCs w:val="18"/>
        </w:rPr>
        <w:t xml:space="preserve">Gruen, Houghton and Tooth, </w:t>
      </w:r>
      <w:r w:rsidRPr="0092536D">
        <w:rPr>
          <w:i/>
          <w:sz w:val="18"/>
          <w:szCs w:val="18"/>
        </w:rPr>
        <w:t>Open for Business: How open data can help achieve the G20 growth target (2014)</w:t>
      </w:r>
    </w:p>
  </w:footnote>
  <w:footnote w:id="5">
    <w:p w14:paraId="262205D2" w14:textId="2D686671" w:rsidR="004C42FA" w:rsidRPr="00C80B99" w:rsidRDefault="004C42FA">
      <w:pPr>
        <w:pStyle w:val="FootnoteText"/>
        <w:rPr>
          <w:sz w:val="18"/>
          <w:szCs w:val="18"/>
        </w:rPr>
      </w:pPr>
      <w:r w:rsidRPr="00C80B99">
        <w:rPr>
          <w:rStyle w:val="FootnoteReference"/>
          <w:sz w:val="18"/>
          <w:szCs w:val="18"/>
        </w:rPr>
        <w:footnoteRef/>
      </w:r>
      <w:r w:rsidRPr="00C80B99">
        <w:rPr>
          <w:sz w:val="18"/>
          <w:szCs w:val="18"/>
        </w:rPr>
        <w:t xml:space="preserve"> </w:t>
      </w:r>
      <w:hyperlink r:id="rId1" w:history="1">
        <w:r w:rsidRPr="00C80B99">
          <w:rPr>
            <w:sz w:val="18"/>
            <w:szCs w:val="18"/>
          </w:rPr>
          <w:t>www.data.gov.au</w:t>
        </w:r>
      </w:hyperlink>
    </w:p>
  </w:footnote>
  <w:footnote w:id="6">
    <w:p w14:paraId="4EC0D94B" w14:textId="3208BAEE" w:rsidR="004C42FA" w:rsidRDefault="004C42FA">
      <w:pPr>
        <w:pStyle w:val="FootnoteText"/>
      </w:pPr>
      <w:r>
        <w:rPr>
          <w:rStyle w:val="FootnoteReference"/>
        </w:rPr>
        <w:footnoteRef/>
      </w:r>
      <w:r>
        <w:t xml:space="preserve"> </w:t>
      </w:r>
      <w:hyperlink r:id="rId2" w:history="1">
        <w:r w:rsidRPr="00B84510">
          <w:rPr>
            <w:rStyle w:val="Hyperlink"/>
            <w:sz w:val="18"/>
            <w:szCs w:val="18"/>
          </w:rPr>
          <w:t>www.eweek.com/cloud/google-donates-3.7-million-to-foster-open-government-data-standards</w:t>
        </w:r>
      </w:hyperlink>
      <w:r>
        <w:rPr>
          <w:sz w:val="18"/>
          <w:szCs w:val="18"/>
        </w:rPr>
        <w:t xml:space="preserve"> </w:t>
      </w:r>
    </w:p>
  </w:footnote>
  <w:footnote w:id="7">
    <w:p w14:paraId="0CE837AA" w14:textId="4683EB3C" w:rsidR="004C42FA" w:rsidRPr="001D140A" w:rsidRDefault="004C42FA">
      <w:pPr>
        <w:pStyle w:val="FootnoteText"/>
      </w:pPr>
      <w:r>
        <w:rPr>
          <w:rStyle w:val="FootnoteReference"/>
        </w:rPr>
        <w:footnoteRef/>
      </w:r>
      <w:r>
        <w:t xml:space="preserve"> </w:t>
      </w:r>
      <w:r w:rsidRPr="00090B90">
        <w:rPr>
          <w:i/>
          <w:sz w:val="18"/>
        </w:rPr>
        <w:t xml:space="preserve">The Coalition’s Policy on E-Government and </w:t>
      </w:r>
      <w:r>
        <w:rPr>
          <w:i/>
          <w:sz w:val="18"/>
        </w:rPr>
        <w:t xml:space="preserve">the </w:t>
      </w:r>
      <w:r w:rsidRPr="001D140A">
        <w:rPr>
          <w:i/>
          <w:sz w:val="18"/>
        </w:rPr>
        <w:t>Digital Economy</w:t>
      </w:r>
      <w:r>
        <w:rPr>
          <w:sz w:val="18"/>
        </w:rPr>
        <w:t xml:space="preserve"> (2013)</w:t>
      </w:r>
    </w:p>
  </w:footnote>
  <w:footnote w:id="8">
    <w:p w14:paraId="60C09C73" w14:textId="3B783632" w:rsidR="004C42FA" w:rsidRDefault="004C42FA">
      <w:pPr>
        <w:pStyle w:val="FootnoteText"/>
      </w:pPr>
      <w:r>
        <w:rPr>
          <w:rStyle w:val="FootnoteReference"/>
        </w:rPr>
        <w:footnoteRef/>
      </w:r>
      <w:r>
        <w:t xml:space="preserve"> </w:t>
      </w:r>
      <w:r w:rsidRPr="002C65B5">
        <w:rPr>
          <w:sz w:val="18"/>
        </w:rPr>
        <w:t>http://www.dpmc.gov.au/pmc/publication/australian-government-public-data-policy-statement</w:t>
      </w:r>
    </w:p>
  </w:footnote>
  <w:footnote w:id="9">
    <w:p w14:paraId="258BF2A7" w14:textId="155FEB86" w:rsidR="004C42FA" w:rsidRDefault="004C42FA">
      <w:pPr>
        <w:pStyle w:val="FootnoteText"/>
      </w:pPr>
      <w:r>
        <w:rPr>
          <w:rStyle w:val="FootnoteReference"/>
        </w:rPr>
        <w:footnoteRef/>
      </w:r>
      <w:r>
        <w:t xml:space="preserve"> </w:t>
      </w:r>
      <w:r w:rsidRPr="004750D5">
        <w:rPr>
          <w:sz w:val="18"/>
        </w:rPr>
        <w:t>www.finance.gov.au/sites/default/files/The_Government_Data_Landscape_in_Australia_Export_2014_1_14.pdf</w:t>
      </w:r>
    </w:p>
  </w:footnote>
  <w:footnote w:id="10">
    <w:p w14:paraId="13A27FC5" w14:textId="7F445AA5" w:rsidR="004C42FA" w:rsidRDefault="004C42FA">
      <w:pPr>
        <w:pStyle w:val="FootnoteText"/>
      </w:pPr>
      <w:r>
        <w:rPr>
          <w:rStyle w:val="FootnoteReference"/>
        </w:rPr>
        <w:footnoteRef/>
      </w:r>
      <w:r>
        <w:t xml:space="preserve"> </w:t>
      </w:r>
      <w:hyperlink r:id="rId3" w:history="1">
        <w:r w:rsidRPr="00F077F4">
          <w:rPr>
            <w:rStyle w:val="Hyperlink"/>
            <w:sz w:val="18"/>
          </w:rPr>
          <w:t>www.ausgoal.gov.au</w:t>
        </w:r>
      </w:hyperlink>
      <w:r>
        <w:rPr>
          <w:sz w:val="18"/>
        </w:rPr>
        <w:t xml:space="preserve"> </w:t>
      </w:r>
    </w:p>
  </w:footnote>
  <w:footnote w:id="11">
    <w:p w14:paraId="0DC1AFF6" w14:textId="4A84BC04" w:rsidR="004C42FA" w:rsidRDefault="004C42FA">
      <w:pPr>
        <w:pStyle w:val="FootnoteText"/>
      </w:pPr>
      <w:r>
        <w:rPr>
          <w:rStyle w:val="FootnoteReference"/>
        </w:rPr>
        <w:footnoteRef/>
      </w:r>
      <w:r>
        <w:t xml:space="preserve"> </w:t>
      </w:r>
      <w:hyperlink r:id="rId4" w:history="1">
        <w:r w:rsidRPr="00090B90">
          <w:rPr>
            <w:rStyle w:val="Hyperlink"/>
            <w:sz w:val="18"/>
          </w:rPr>
          <w:t>https://www.dto.gov.au/design-guides/guide/open-data</w:t>
        </w:r>
      </w:hyperlink>
      <w:r>
        <w:t xml:space="preserve"> </w:t>
      </w:r>
    </w:p>
  </w:footnote>
  <w:footnote w:id="12">
    <w:p w14:paraId="30539A68" w14:textId="1C625681" w:rsidR="004C42FA" w:rsidRPr="00E171D1" w:rsidRDefault="004C42FA" w:rsidP="002C5D1C">
      <w:pPr>
        <w:spacing w:after="0" w:line="240" w:lineRule="auto"/>
        <w:rPr>
          <w:rFonts w:ascii="Cambria" w:hAnsi="Cambria"/>
        </w:rPr>
      </w:pPr>
      <w:r>
        <w:rPr>
          <w:rStyle w:val="FootnoteReference"/>
        </w:rPr>
        <w:footnoteRef/>
      </w:r>
      <w:r>
        <w:t xml:space="preserve"> </w:t>
      </w:r>
      <w:r w:rsidRPr="00311DA5">
        <w:rPr>
          <w:sz w:val="18"/>
        </w:rPr>
        <w:t>www.whitehouse.gov/issues/technology</w:t>
      </w:r>
    </w:p>
  </w:footnote>
  <w:footnote w:id="13">
    <w:p w14:paraId="30EF2EE9" w14:textId="77777777" w:rsidR="004C42FA" w:rsidRPr="00E04014" w:rsidRDefault="004C42FA" w:rsidP="00552818">
      <w:pPr>
        <w:pStyle w:val="FootnoteText"/>
        <w:rPr>
          <w:sz w:val="18"/>
          <w:szCs w:val="18"/>
        </w:rPr>
      </w:pPr>
      <w:r>
        <w:rPr>
          <w:rStyle w:val="FootnoteReference"/>
        </w:rPr>
        <w:footnoteRef/>
      </w:r>
      <w:r>
        <w:t xml:space="preserve"> </w:t>
      </w:r>
      <w:r w:rsidRPr="00384022">
        <w:rPr>
          <w:sz w:val="18"/>
          <w:szCs w:val="18"/>
        </w:rPr>
        <w:t>NDP Consulting,</w:t>
      </w:r>
      <w:r>
        <w:rPr>
          <w:i/>
          <w:sz w:val="18"/>
          <w:szCs w:val="18"/>
        </w:rPr>
        <w:t xml:space="preserve"> T</w:t>
      </w:r>
      <w:r w:rsidRPr="00E04014">
        <w:rPr>
          <w:i/>
          <w:sz w:val="18"/>
          <w:szCs w:val="18"/>
        </w:rPr>
        <w:t>he economic benefits of commercial GPS use in the US and the costs of potential disruption</w:t>
      </w:r>
      <w:r>
        <w:rPr>
          <w:i/>
          <w:sz w:val="18"/>
          <w:szCs w:val="18"/>
        </w:rPr>
        <w:t xml:space="preserve"> (2011) </w:t>
      </w:r>
    </w:p>
  </w:footnote>
  <w:footnote w:id="14">
    <w:p w14:paraId="4F2FB968" w14:textId="0E0FBE17" w:rsidR="004C42FA" w:rsidRDefault="004C42FA">
      <w:pPr>
        <w:pStyle w:val="FootnoteText"/>
      </w:pPr>
      <w:r w:rsidRPr="00C80B99">
        <w:rPr>
          <w:rStyle w:val="FootnoteReference"/>
          <w:sz w:val="18"/>
          <w:szCs w:val="18"/>
        </w:rPr>
        <w:footnoteRef/>
      </w:r>
      <w:r w:rsidRPr="00C80B99">
        <w:rPr>
          <w:sz w:val="18"/>
          <w:szCs w:val="18"/>
        </w:rPr>
        <w:t xml:space="preserve"> </w:t>
      </w:r>
      <w:r w:rsidRPr="00C80B99">
        <w:rPr>
          <w:i/>
          <w:sz w:val="18"/>
          <w:szCs w:val="18"/>
        </w:rPr>
        <w:t xml:space="preserve">Travel and Unravel India, </w:t>
      </w:r>
      <w:hyperlink r:id="rId5" w:history="1">
        <w:r w:rsidRPr="00C80B99">
          <w:rPr>
            <w:rStyle w:val="Hyperlink"/>
            <w:sz w:val="18"/>
            <w:szCs w:val="18"/>
          </w:rPr>
          <w:t>www.tekmindz.com</w:t>
        </w:r>
      </w:hyperlink>
      <w:r>
        <w:t xml:space="preserve"> </w:t>
      </w:r>
    </w:p>
  </w:footnote>
  <w:footnote w:id="15">
    <w:p w14:paraId="4A731CEB" w14:textId="6FE9684F"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Hayek, F. A. (1945). The Use of Knowledge in Society. </w:t>
      </w:r>
      <w:r w:rsidRPr="00C80B99">
        <w:rPr>
          <w:i/>
          <w:sz w:val="18"/>
          <w:szCs w:val="18"/>
        </w:rPr>
        <w:t>American Economic Review, 35</w:t>
      </w:r>
      <w:r w:rsidRPr="00C80B99">
        <w:rPr>
          <w:sz w:val="18"/>
          <w:szCs w:val="18"/>
        </w:rPr>
        <w:t>(4), 519-530.</w:t>
      </w:r>
    </w:p>
  </w:footnote>
  <w:footnote w:id="16">
    <w:p w14:paraId="3A94945F" w14:textId="0D38356D" w:rsidR="004C42FA" w:rsidRDefault="004C42FA" w:rsidP="00C80B99">
      <w:pPr>
        <w:pStyle w:val="Reference"/>
        <w:spacing w:before="0" w:after="0"/>
        <w:rPr>
          <w:lang w:eastAsia="en-AU"/>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Stigler, G. J. (1961). The economics of information. </w:t>
      </w:r>
      <w:r w:rsidRPr="00C80B99">
        <w:rPr>
          <w:i/>
          <w:sz w:val="18"/>
          <w:szCs w:val="18"/>
          <w:lang w:eastAsia="en-AU"/>
        </w:rPr>
        <w:t>Journal of Political Economy, 69</w:t>
      </w:r>
      <w:r w:rsidRPr="00C80B99">
        <w:rPr>
          <w:sz w:val="18"/>
          <w:szCs w:val="18"/>
          <w:lang w:eastAsia="en-AU"/>
        </w:rPr>
        <w:t>(3), 213-225.</w:t>
      </w:r>
    </w:p>
  </w:footnote>
  <w:footnote w:id="17">
    <w:p w14:paraId="6D56F434" w14:textId="3A021BFB" w:rsidR="004C42FA" w:rsidRPr="00C80B99" w:rsidRDefault="004C42FA" w:rsidP="00C80B99">
      <w:pPr>
        <w:pStyle w:val="FootnoteText"/>
        <w:rPr>
          <w:sz w:val="18"/>
          <w:szCs w:val="18"/>
        </w:rPr>
      </w:pPr>
      <w:r w:rsidRPr="00C80B99">
        <w:rPr>
          <w:rStyle w:val="FootnoteReference"/>
          <w:rFonts w:ascii="Calibri" w:eastAsia="Times New Roman" w:hAnsi="Calibri" w:cs="Times New Roman"/>
          <w:sz w:val="18"/>
          <w:szCs w:val="18"/>
        </w:rPr>
        <w:footnoteRef/>
      </w:r>
      <w:r w:rsidRPr="00C80B99">
        <w:rPr>
          <w:rStyle w:val="FootnoteReference"/>
          <w:rFonts w:ascii="Calibri" w:eastAsia="Times New Roman" w:hAnsi="Calibri" w:cs="Times New Roman"/>
          <w:sz w:val="18"/>
          <w:szCs w:val="18"/>
        </w:rPr>
        <w:t xml:space="preserve">  </w:t>
      </w:r>
      <w:r w:rsidRPr="00C80B99">
        <w:rPr>
          <w:sz w:val="18"/>
          <w:szCs w:val="18"/>
        </w:rPr>
        <w:t xml:space="preserve">  Source: Adapted from OECD (2006, Figure </w:t>
      </w:r>
      <w:r>
        <w:rPr>
          <w:sz w:val="18"/>
          <w:szCs w:val="18"/>
        </w:rPr>
        <w:t>4</w:t>
      </w:r>
      <w:r w:rsidRPr="00C80B99">
        <w:rPr>
          <w:sz w:val="18"/>
          <w:szCs w:val="18"/>
        </w:rPr>
        <w:t>), examples from Deloitte Access Economics</w:t>
      </w:r>
    </w:p>
  </w:footnote>
  <w:footnote w:id="18">
    <w:p w14:paraId="5FD875E1" w14:textId="35ECAB9E"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rStyle w:val="FootnoteReference"/>
          <w:sz w:val="18"/>
          <w:szCs w:val="18"/>
        </w:rPr>
        <w:t xml:space="preserve"> &amp; 17</w:t>
      </w:r>
      <w:r w:rsidRPr="00C80B99">
        <w:rPr>
          <w:sz w:val="18"/>
          <w:szCs w:val="18"/>
        </w:rPr>
        <w:t xml:space="preserve"> </w:t>
      </w:r>
      <w:r w:rsidRPr="00C80B99">
        <w:rPr>
          <w:sz w:val="18"/>
          <w:szCs w:val="18"/>
          <w:lang w:eastAsia="en-AU"/>
        </w:rPr>
        <w:t xml:space="preserve">OECD. (2006). </w:t>
      </w:r>
      <w:r w:rsidRPr="00C80B99">
        <w:rPr>
          <w:i/>
          <w:sz w:val="18"/>
          <w:szCs w:val="18"/>
          <w:lang w:eastAsia="en-AU"/>
        </w:rPr>
        <w:t>Digital Broadband content: Public Sector Information and content</w:t>
      </w:r>
      <w:r w:rsidRPr="00C80B99">
        <w:rPr>
          <w:sz w:val="18"/>
          <w:szCs w:val="18"/>
          <w:lang w:eastAsia="en-AU"/>
        </w:rPr>
        <w:t>. Retrieved from: www.oecd.org/dataoecd/10/2236481524.pdf</w:t>
      </w:r>
    </w:p>
  </w:footnote>
  <w:footnote w:id="19">
    <w:p w14:paraId="5A239120" w14:textId="53809288"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OECD. (2006). </w:t>
      </w:r>
      <w:r w:rsidRPr="00C80B99">
        <w:rPr>
          <w:i/>
          <w:sz w:val="18"/>
          <w:szCs w:val="18"/>
          <w:lang w:eastAsia="en-AU"/>
        </w:rPr>
        <w:t>Digital Broadband content: Public Sector Information and content</w:t>
      </w:r>
      <w:r w:rsidRPr="00C80B99">
        <w:rPr>
          <w:sz w:val="18"/>
          <w:szCs w:val="18"/>
          <w:lang w:eastAsia="en-AU"/>
        </w:rPr>
        <w:t>. Retrieved from: www.oecd.org/dataoecd/10/2236481524.pdf</w:t>
      </w:r>
    </w:p>
  </w:footnote>
  <w:footnote w:id="20">
    <w:p w14:paraId="03D86AE9" w14:textId="24FBB3F6"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Stiglitz, J. E., Orszag, P. R., &amp; Orszag, J. M. (2000). Role of government in a digital age. 2000.</w:t>
      </w:r>
    </w:p>
  </w:footnote>
  <w:footnote w:id="21">
    <w:p w14:paraId="563A5968" w14:textId="6733A76D"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Newbery, D. M., Bently, L., &amp; Pollock, R. (2008). Models of public sector information provision via trading funds.</w:t>
      </w:r>
    </w:p>
  </w:footnote>
  <w:footnote w:id="22">
    <w:p w14:paraId="3D4B3756" w14:textId="0FCF46BB"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Davies, JB., &amp; Slivinski, A. (2005). </w:t>
      </w:r>
      <w:r w:rsidRPr="00C80B99">
        <w:rPr>
          <w:i/>
          <w:sz w:val="18"/>
          <w:szCs w:val="18"/>
        </w:rPr>
        <w:t>The public role in provision of scientific information: An economic approach</w:t>
      </w:r>
      <w:r w:rsidRPr="00C80B99">
        <w:rPr>
          <w:sz w:val="18"/>
          <w:szCs w:val="18"/>
        </w:rPr>
        <w:t xml:space="preserve"> (No. 20051). University of Western Ontario, Economic Policy Research Institute; </w:t>
      </w:r>
      <w:r w:rsidRPr="00C80B99">
        <w:rPr>
          <w:sz w:val="18"/>
          <w:szCs w:val="18"/>
          <w:lang w:eastAsia="en-AU"/>
        </w:rPr>
        <w:t xml:space="preserve">Parliament of Victoria, Economic Development and Infrastructure Committee. (2008). </w:t>
      </w:r>
      <w:r w:rsidRPr="00C80B99">
        <w:rPr>
          <w:i/>
          <w:sz w:val="18"/>
          <w:szCs w:val="18"/>
          <w:lang w:eastAsia="en-AU"/>
        </w:rPr>
        <w:t>Inquiry into improving access to Victoria’s public sector information and data: Discussion paper</w:t>
      </w:r>
      <w:r w:rsidRPr="00C80B99">
        <w:rPr>
          <w:sz w:val="18"/>
          <w:szCs w:val="18"/>
          <w:lang w:eastAsia="en-AU"/>
        </w:rPr>
        <w:t>. Melbourne, Australia: Victorian Government Printer; and Productivity Commission (2001).</w:t>
      </w:r>
    </w:p>
  </w:footnote>
  <w:footnote w:id="23">
    <w:p w14:paraId="167023DA" w14:textId="1DD91CFF"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Freebairn, J. W., &amp; Zillman, J. W. (2002). Economic benefits of meteorological services. </w:t>
      </w:r>
      <w:r w:rsidRPr="00C80B99">
        <w:rPr>
          <w:i/>
          <w:sz w:val="18"/>
          <w:szCs w:val="18"/>
        </w:rPr>
        <w:t>Meteorological Applications, 9</w:t>
      </w:r>
      <w:r w:rsidRPr="00C80B99">
        <w:rPr>
          <w:sz w:val="18"/>
          <w:szCs w:val="18"/>
        </w:rPr>
        <w:t>(01), 33-44.</w:t>
      </w:r>
    </w:p>
  </w:footnote>
  <w:footnote w:id="24">
    <w:p w14:paraId="05EA6EFE" w14:textId="2D3A2ACB"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Ubaldi, B. (2013). Open Government Data: Towards Empirical Analysis of Open Government Data Initiatives. </w:t>
      </w:r>
      <w:r w:rsidRPr="00C80B99">
        <w:rPr>
          <w:i/>
          <w:sz w:val="18"/>
          <w:szCs w:val="18"/>
          <w:lang w:eastAsia="en-AU"/>
        </w:rPr>
        <w:t>OECD Working Papers on Public Governance</w:t>
      </w:r>
      <w:r w:rsidRPr="00C80B99">
        <w:rPr>
          <w:sz w:val="18"/>
          <w:szCs w:val="18"/>
          <w:lang w:eastAsia="en-AU"/>
        </w:rPr>
        <w:t>, No. 22, OECD Publishing; PIRA. (2000</w:t>
      </w:r>
      <w:r w:rsidRPr="00C80B99">
        <w:rPr>
          <w:i/>
          <w:sz w:val="18"/>
          <w:szCs w:val="18"/>
          <w:lang w:eastAsia="en-AU"/>
        </w:rPr>
        <w:t>). Commercial exploitation of Europe’s public sector information</w:t>
      </w:r>
      <w:r w:rsidRPr="00C80B99">
        <w:rPr>
          <w:sz w:val="18"/>
          <w:szCs w:val="18"/>
          <w:lang w:eastAsia="en-AU"/>
        </w:rPr>
        <w:t xml:space="preserve">, European Commission, Brussels. Retrieved from </w:t>
      </w:r>
      <w:hyperlink r:id="rId6" w:history="1">
        <w:r w:rsidRPr="00C80B99">
          <w:rPr>
            <w:rStyle w:val="Hyperlink"/>
            <w:sz w:val="18"/>
            <w:szCs w:val="18"/>
            <w:lang w:eastAsia="en-AU"/>
          </w:rPr>
          <w:t>ftp://ftp.cordis.europa.eu/pub/econtent/docs/2000_1558_en.pdf</w:t>
        </w:r>
      </w:hyperlink>
      <w:r w:rsidRPr="00C80B99">
        <w:rPr>
          <w:sz w:val="18"/>
          <w:szCs w:val="18"/>
          <w:lang w:eastAsia="en-AU"/>
        </w:rPr>
        <w:t xml:space="preserve">; and Weiss, P. (2002). Borders in cyberspace: conflicting public sector information policies and their economic impacts. In </w:t>
      </w:r>
      <w:r w:rsidRPr="00C80B99">
        <w:rPr>
          <w:i/>
          <w:sz w:val="18"/>
          <w:szCs w:val="18"/>
          <w:lang w:eastAsia="en-AU"/>
        </w:rPr>
        <w:t>18th International Conference of the Committee on Data for Science and Technology, Montreal, CODATA</w:t>
      </w:r>
      <w:r w:rsidRPr="00C80B99">
        <w:rPr>
          <w:sz w:val="18"/>
          <w:szCs w:val="18"/>
          <w:lang w:eastAsia="en-AU"/>
        </w:rPr>
        <w:t xml:space="preserve"> (pp. 137-159).</w:t>
      </w:r>
    </w:p>
  </w:footnote>
  <w:footnote w:id="25">
    <w:p w14:paraId="1B8C42DF" w14:textId="2B888484"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de Vries, M., Kapff, L., Negreiro Achiaga, M., Wauters, P., Osimo, D., Foley, P., Szkuta, K., Osimo, D., O’Connor, J. &amp; Whitehouse, D. (2011). </w:t>
      </w:r>
      <w:r w:rsidRPr="00C80B99">
        <w:rPr>
          <w:i/>
          <w:sz w:val="18"/>
          <w:szCs w:val="18"/>
        </w:rPr>
        <w:t>Pricing of Public Sector Information Study (POPSIS)</w:t>
      </w:r>
      <w:r w:rsidRPr="00C80B99">
        <w:rPr>
          <w:sz w:val="18"/>
          <w:szCs w:val="18"/>
        </w:rPr>
        <w:t xml:space="preserve">. European Commission: Brussels. </w:t>
      </w:r>
    </w:p>
  </w:footnote>
  <w:footnote w:id="26">
    <w:p w14:paraId="1A380D7E" w14:textId="3D65DC80" w:rsidR="004C42FA" w:rsidRPr="00C80B99" w:rsidRDefault="004C42FA" w:rsidP="00C80B99">
      <w:pPr>
        <w:pStyle w:val="Reference"/>
        <w:spacing w:before="0" w:after="0"/>
        <w:rPr>
          <w:i/>
          <w:sz w:val="18"/>
          <w:szCs w:val="18"/>
          <w:lang w:eastAsia="en-AU"/>
        </w:rPr>
      </w:pPr>
      <w:r w:rsidRPr="00C80B99">
        <w:rPr>
          <w:rStyle w:val="FootnoteReference"/>
          <w:sz w:val="18"/>
          <w:szCs w:val="18"/>
        </w:rPr>
        <w:footnoteRef/>
      </w:r>
      <w:r w:rsidRPr="00C80B99">
        <w:rPr>
          <w:sz w:val="18"/>
          <w:szCs w:val="18"/>
        </w:rPr>
        <w:t xml:space="preserve"> Newberry (2008) and </w:t>
      </w:r>
      <w:r w:rsidRPr="00C80B99">
        <w:rPr>
          <w:sz w:val="18"/>
          <w:szCs w:val="18"/>
          <w:lang w:eastAsia="en-AU"/>
        </w:rPr>
        <w:t xml:space="preserve">World Bank. (2014). </w:t>
      </w:r>
      <w:r w:rsidRPr="00C80B99">
        <w:rPr>
          <w:i/>
          <w:sz w:val="18"/>
          <w:szCs w:val="18"/>
          <w:lang w:eastAsia="en-AU"/>
        </w:rPr>
        <w:t>Open data for economic growth</w:t>
      </w:r>
    </w:p>
  </w:footnote>
  <w:footnote w:id="27">
    <w:p w14:paraId="0490A115" w14:textId="7CA8C0D9" w:rsidR="004C42FA" w:rsidRPr="00C80B99" w:rsidRDefault="004C42FA" w:rsidP="00C80B99">
      <w:pPr>
        <w:pStyle w:val="FootnoteText"/>
        <w:rPr>
          <w:sz w:val="18"/>
          <w:szCs w:val="18"/>
        </w:rPr>
      </w:pPr>
      <w:r w:rsidRPr="00C80B99">
        <w:rPr>
          <w:rStyle w:val="FootnoteReference"/>
          <w:sz w:val="18"/>
          <w:szCs w:val="18"/>
        </w:rPr>
        <w:footnoteRef/>
      </w:r>
      <w:r w:rsidRPr="00C80B99">
        <w:rPr>
          <w:sz w:val="18"/>
          <w:szCs w:val="18"/>
        </w:rPr>
        <w:t xml:space="preserve"> </w:t>
      </w:r>
      <w:r w:rsidRPr="00C80B99">
        <w:rPr>
          <w:rFonts w:ascii="Calibri" w:eastAsia="Times New Roman" w:hAnsi="Calibri" w:cs="Times New Roman"/>
          <w:sz w:val="18"/>
          <w:szCs w:val="18"/>
          <w:lang w:eastAsia="en-AU"/>
        </w:rPr>
        <w:t>Davies and Slivinski, 2005</w:t>
      </w:r>
    </w:p>
  </w:footnote>
  <w:footnote w:id="28">
    <w:p w14:paraId="4BA22E2D" w14:textId="5EFE99F5" w:rsidR="004C42FA" w:rsidRDefault="004C42FA" w:rsidP="00C80B99">
      <w:pPr>
        <w:pStyle w:val="FootnoteText"/>
      </w:pPr>
      <w:r w:rsidRPr="00C80B99">
        <w:rPr>
          <w:rStyle w:val="FootnoteReference"/>
          <w:sz w:val="18"/>
          <w:szCs w:val="18"/>
        </w:rPr>
        <w:footnoteRef/>
      </w:r>
      <w:r w:rsidRPr="00C80B99">
        <w:rPr>
          <w:rStyle w:val="FootnoteReference"/>
          <w:sz w:val="18"/>
          <w:szCs w:val="18"/>
        </w:rPr>
        <w:t>&amp;30</w:t>
      </w:r>
      <w:r w:rsidRPr="00C80B99">
        <w:rPr>
          <w:sz w:val="18"/>
          <w:szCs w:val="18"/>
        </w:rPr>
        <w:t xml:space="preserve"> </w:t>
      </w:r>
      <w:r w:rsidRPr="00C80B99">
        <w:rPr>
          <w:rFonts w:ascii="Calibri" w:eastAsia="Times New Roman" w:hAnsi="Calibri" w:cs="Times New Roman"/>
          <w:sz w:val="18"/>
          <w:szCs w:val="18"/>
          <w:lang w:eastAsia="en-AU"/>
        </w:rPr>
        <w:t>Productivity Commission, 2001</w:t>
      </w:r>
    </w:p>
  </w:footnote>
  <w:footnote w:id="29">
    <w:p w14:paraId="7EB182D5" w14:textId="77777777" w:rsidR="004C42FA" w:rsidRDefault="004C42FA" w:rsidP="006E0BC9"/>
    <w:p w14:paraId="7AF514F2" w14:textId="77777777" w:rsidR="004C42FA" w:rsidRPr="00C80B99" w:rsidRDefault="004C42FA" w:rsidP="006E0BC9">
      <w:pPr>
        <w:pStyle w:val="FootnoteText"/>
        <w:rPr>
          <w:sz w:val="18"/>
          <w:szCs w:val="18"/>
        </w:rPr>
      </w:pPr>
    </w:p>
  </w:footnote>
  <w:footnote w:id="30">
    <w:p w14:paraId="73B8EB77" w14:textId="150DA94D" w:rsidR="004C42FA" w:rsidRPr="00C80B99" w:rsidRDefault="004C42FA" w:rsidP="006E5FD7">
      <w:pPr>
        <w:pStyle w:val="Reference"/>
        <w:spacing w:before="0" w:after="0"/>
        <w:rPr>
          <w:sz w:val="18"/>
          <w:szCs w:val="18"/>
          <w:lang w:eastAsia="en-AU"/>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Parliament of Victoria, Economic Development and Infrastructure Committee. (2008). </w:t>
      </w:r>
      <w:r w:rsidRPr="00C80B99">
        <w:rPr>
          <w:i/>
          <w:sz w:val="18"/>
          <w:szCs w:val="18"/>
          <w:lang w:eastAsia="en-AU"/>
        </w:rPr>
        <w:t>Inquiry into improving access to Victoria’s public sector information and data: Discussion paper</w:t>
      </w:r>
      <w:r w:rsidRPr="00C80B99">
        <w:rPr>
          <w:sz w:val="18"/>
          <w:szCs w:val="18"/>
          <w:lang w:eastAsia="en-AU"/>
        </w:rPr>
        <w:t>. Melbourne, Australia: Victorian Government Printer.</w:t>
      </w:r>
    </w:p>
  </w:footnote>
  <w:footnote w:id="31">
    <w:p w14:paraId="114A2EA0" w14:textId="566F0EB2" w:rsidR="004C42FA" w:rsidRPr="00C80B99" w:rsidRDefault="004C42FA" w:rsidP="006E5FD7">
      <w:pPr>
        <w:pStyle w:val="FootnoteText"/>
        <w:rPr>
          <w:sz w:val="18"/>
          <w:szCs w:val="18"/>
        </w:rPr>
      </w:pPr>
      <w:r w:rsidRPr="00C80B99">
        <w:rPr>
          <w:rStyle w:val="FootnoteReference"/>
          <w:sz w:val="18"/>
          <w:szCs w:val="18"/>
        </w:rPr>
        <w:footnoteRef/>
      </w:r>
      <w:r w:rsidRPr="00C80B99">
        <w:rPr>
          <w:sz w:val="18"/>
          <w:szCs w:val="18"/>
        </w:rPr>
        <w:t xml:space="preserve"> </w:t>
      </w:r>
      <w:r w:rsidRPr="00C80B99">
        <w:rPr>
          <w:rFonts w:ascii="Calibri" w:eastAsia="Times New Roman" w:hAnsi="Calibri" w:cs="Times New Roman"/>
          <w:sz w:val="18"/>
          <w:szCs w:val="18"/>
          <w:lang w:eastAsia="en-AU"/>
        </w:rPr>
        <w:t>Stiglitz et al. (2000)</w:t>
      </w:r>
    </w:p>
  </w:footnote>
  <w:footnote w:id="32">
    <w:p w14:paraId="07686F2B" w14:textId="1B2E3938"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Weiss, P. (2002). Borders in cyberspace: conflicting public sector information policies and their economic impacts. In </w:t>
      </w:r>
      <w:r w:rsidRPr="00C80B99">
        <w:rPr>
          <w:i/>
          <w:sz w:val="18"/>
          <w:szCs w:val="18"/>
          <w:lang w:eastAsia="en-AU"/>
        </w:rPr>
        <w:t>18th International Conference of the Committee on Data for Science and Technology, Montreal, CODATA</w:t>
      </w:r>
      <w:r w:rsidRPr="00C80B99">
        <w:rPr>
          <w:sz w:val="18"/>
          <w:szCs w:val="18"/>
          <w:lang w:eastAsia="en-AU"/>
        </w:rPr>
        <w:t xml:space="preserve"> (pp. 137-159).</w:t>
      </w:r>
    </w:p>
  </w:footnote>
  <w:footnote w:id="33">
    <w:p w14:paraId="5A41F52B" w14:textId="183148C9" w:rsidR="004C42FA" w:rsidRDefault="004C42FA" w:rsidP="00E96EF8">
      <w:pPr>
        <w:pStyle w:val="FootnoteText"/>
      </w:pPr>
      <w:r w:rsidRPr="00C80B99">
        <w:rPr>
          <w:rStyle w:val="FootnoteReference"/>
          <w:sz w:val="18"/>
          <w:szCs w:val="18"/>
        </w:rPr>
        <w:footnoteRef/>
      </w:r>
      <w:r w:rsidRPr="00C80B99">
        <w:rPr>
          <w:sz w:val="18"/>
          <w:szCs w:val="18"/>
        </w:rPr>
        <w:t xml:space="preserve"> </w:t>
      </w:r>
      <w:r w:rsidRPr="00C80B99">
        <w:rPr>
          <w:rFonts w:ascii="Calibri" w:eastAsia="Times New Roman" w:hAnsi="Calibri" w:cs="Times New Roman"/>
          <w:sz w:val="18"/>
          <w:szCs w:val="18"/>
          <w:lang w:eastAsia="en-AU"/>
        </w:rPr>
        <w:t>Productivity Commission, 2001 and Parliament of Victoria (2009)</w:t>
      </w:r>
    </w:p>
  </w:footnote>
  <w:footnote w:id="34">
    <w:p w14:paraId="06202252" w14:textId="7EC47F8D" w:rsidR="004C42FA" w:rsidRPr="006B716C" w:rsidRDefault="004C42FA" w:rsidP="00743D3B">
      <w:pPr>
        <w:pStyle w:val="Reference"/>
        <w:spacing w:before="0" w:after="0"/>
        <w:rPr>
          <w:sz w:val="18"/>
          <w:szCs w:val="18"/>
          <w:lang w:eastAsia="en-AU"/>
        </w:rPr>
      </w:pPr>
      <w:r w:rsidRPr="00C80B99">
        <w:rPr>
          <w:rStyle w:val="FootnoteReference"/>
          <w:sz w:val="18"/>
          <w:szCs w:val="18"/>
        </w:rPr>
        <w:footnoteRef/>
      </w:r>
      <w:r w:rsidRPr="00C80B99">
        <w:rPr>
          <w:sz w:val="18"/>
          <w:szCs w:val="18"/>
        </w:rPr>
        <w:t xml:space="preserve"> </w:t>
      </w:r>
      <w:r w:rsidRPr="006B716C">
        <w:rPr>
          <w:sz w:val="18"/>
          <w:szCs w:val="18"/>
          <w:lang w:eastAsia="en-AU"/>
        </w:rPr>
        <w:t xml:space="preserve">Nilsen, K. (2010). Economic theory as it applies to Public Sector Information. </w:t>
      </w:r>
      <w:r w:rsidRPr="006B716C">
        <w:rPr>
          <w:i/>
          <w:sz w:val="18"/>
          <w:szCs w:val="18"/>
          <w:lang w:eastAsia="en-AU"/>
        </w:rPr>
        <w:t>Annual Review of Information Science and Technology, 44</w:t>
      </w:r>
      <w:r w:rsidRPr="006B716C">
        <w:rPr>
          <w:sz w:val="18"/>
          <w:szCs w:val="18"/>
          <w:lang w:eastAsia="en-AU"/>
        </w:rPr>
        <w:t>(1), 419-489.</w:t>
      </w:r>
    </w:p>
  </w:footnote>
  <w:footnote w:id="35">
    <w:p w14:paraId="0990F1B2" w14:textId="1D513271" w:rsidR="004C42FA" w:rsidRPr="006B716C" w:rsidRDefault="004C42FA" w:rsidP="006B716C">
      <w:pPr>
        <w:pStyle w:val="Reference"/>
        <w:spacing w:before="0" w:after="0"/>
        <w:rPr>
          <w:rStyle w:val="FootnoteReference"/>
          <w:sz w:val="18"/>
          <w:szCs w:val="18"/>
          <w:vertAlign w:val="baseline"/>
        </w:rPr>
      </w:pPr>
      <w:r w:rsidRPr="006B716C">
        <w:rPr>
          <w:rStyle w:val="FootnoteReference"/>
          <w:sz w:val="18"/>
          <w:szCs w:val="18"/>
        </w:rPr>
        <w:footnoteRef/>
      </w:r>
      <w:r w:rsidRPr="006B716C">
        <w:rPr>
          <w:rStyle w:val="FootnoteReference"/>
          <w:sz w:val="18"/>
          <w:szCs w:val="18"/>
        </w:rPr>
        <w:t xml:space="preserve"> </w:t>
      </w:r>
      <w:r w:rsidRPr="006B716C">
        <w:rPr>
          <w:rStyle w:val="FootnoteReference"/>
          <w:sz w:val="18"/>
          <w:szCs w:val="18"/>
          <w:vertAlign w:val="baseline"/>
        </w:rPr>
        <w:t>Leda Bargiotti, Michiel De Keyzer, Stijn Goedertier, and Nikolaos Loutas (2014). European Public Sector Information Platform, Topic Report No. 2014/08, Value-based prioritisation of Open Government Data Investments.</w:t>
      </w:r>
    </w:p>
  </w:footnote>
  <w:footnote w:id="36">
    <w:p w14:paraId="07C9D78E" w14:textId="04C84BDD" w:rsidR="004C42FA" w:rsidRDefault="004C42FA" w:rsidP="00743D3B">
      <w:pPr>
        <w:pStyle w:val="FootnoteText"/>
      </w:pPr>
      <w:r w:rsidRPr="006B716C">
        <w:rPr>
          <w:rStyle w:val="FootnoteReference"/>
          <w:sz w:val="18"/>
          <w:szCs w:val="18"/>
        </w:rPr>
        <w:footnoteRef/>
      </w:r>
      <w:r w:rsidRPr="006B716C">
        <w:rPr>
          <w:sz w:val="18"/>
          <w:szCs w:val="18"/>
        </w:rPr>
        <w:t xml:space="preserve"> </w:t>
      </w:r>
      <w:r w:rsidRPr="006B716C">
        <w:rPr>
          <w:rFonts w:ascii="Calibri" w:eastAsia="Times New Roman" w:hAnsi="Calibri" w:cs="Times New Roman"/>
          <w:sz w:val="18"/>
          <w:szCs w:val="18"/>
          <w:lang w:eastAsia="en-AU"/>
        </w:rPr>
        <w:t>Productivity Commission, 2001</w:t>
      </w:r>
    </w:p>
  </w:footnote>
  <w:footnote w:id="37">
    <w:p w14:paraId="1B8133A8" w14:textId="442D081C" w:rsidR="004C42FA" w:rsidRPr="00C80B99" w:rsidRDefault="004C42FA" w:rsidP="006340A6">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Shakespeare, S. (2013). Shakespeare review: An independent review of public sector information, Department of Business, Innovation and Skills, UK. Retrieved from </w:t>
      </w:r>
      <w:hyperlink r:id="rId7" w:history="1">
        <w:r w:rsidRPr="00C80B99">
          <w:rPr>
            <w:rStyle w:val="Hyperlink"/>
            <w:sz w:val="18"/>
            <w:szCs w:val="18"/>
          </w:rPr>
          <w:t>https://www.gov.uk/government/uploads/system/uploads/attachment_data/file/198752/13-744-shakespeare-review-of-public-sector-information.pdf</w:t>
        </w:r>
      </w:hyperlink>
    </w:p>
  </w:footnote>
  <w:footnote w:id="38">
    <w:p w14:paraId="2C96B582" w14:textId="5C0313B2"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DotEcon. (2006</w:t>
      </w:r>
      <w:r w:rsidRPr="00C80B99">
        <w:rPr>
          <w:i/>
          <w:sz w:val="18"/>
          <w:szCs w:val="18"/>
        </w:rPr>
        <w:t>). The commercial use of public information</w:t>
      </w:r>
      <w:r w:rsidRPr="00C80B99">
        <w:rPr>
          <w:sz w:val="18"/>
          <w:szCs w:val="18"/>
        </w:rPr>
        <w:t xml:space="preserve">, </w:t>
      </w:r>
      <w:r w:rsidRPr="00C80B99">
        <w:rPr>
          <w:i/>
          <w:sz w:val="18"/>
          <w:szCs w:val="18"/>
        </w:rPr>
        <w:t>Report oft861</w:t>
      </w:r>
      <w:r w:rsidRPr="00C80B99">
        <w:rPr>
          <w:sz w:val="18"/>
          <w:szCs w:val="18"/>
        </w:rPr>
        <w:t xml:space="preserve">, Office of Fair Trading, London. Retrieved from </w:t>
      </w:r>
      <w:hyperlink r:id="rId8" w:history="1">
        <w:r w:rsidRPr="00C80B99">
          <w:rPr>
            <w:rStyle w:val="Hyperlink"/>
            <w:sz w:val="18"/>
            <w:szCs w:val="18"/>
          </w:rPr>
          <w:t>http://www.opsi.gov.uk/advice/poi/oft-cupi.pdf</w:t>
        </w:r>
      </w:hyperlink>
      <w:r w:rsidRPr="00C80B99">
        <w:rPr>
          <w:rStyle w:val="Hyperlink"/>
          <w:sz w:val="18"/>
          <w:szCs w:val="18"/>
        </w:rPr>
        <w:t xml:space="preserve"> </w:t>
      </w:r>
      <w:r w:rsidRPr="00C80B99">
        <w:rPr>
          <w:sz w:val="18"/>
          <w:szCs w:val="18"/>
          <w:lang w:eastAsia="en-AU"/>
        </w:rPr>
        <w:t xml:space="preserve">and Graves, A. (2009). </w:t>
      </w:r>
      <w:r w:rsidRPr="00C80B99">
        <w:rPr>
          <w:i/>
          <w:sz w:val="18"/>
          <w:szCs w:val="18"/>
          <w:lang w:eastAsia="en-AU"/>
        </w:rPr>
        <w:t xml:space="preserve">The price of everything but the value of nothing, </w:t>
      </w:r>
      <w:r w:rsidRPr="00C80B99">
        <w:rPr>
          <w:sz w:val="18"/>
          <w:szCs w:val="18"/>
          <w:lang w:eastAsia="en-AU"/>
        </w:rPr>
        <w:t>in Paul Uhlir (ed.) The socioeconomic effects of public sector information on digital networks: Towards a better understanding of different access and reuse policies, National Academies Press, Washington DC. Retrieved from http://www.nap.edu/openbook.php?record_id=12687&amp;page=25.</w:t>
      </w:r>
    </w:p>
  </w:footnote>
  <w:footnote w:id="39">
    <w:p w14:paraId="145E9105" w14:textId="7D1774D8"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DotEcon (2006) and Deloitte. (2013). </w:t>
      </w:r>
      <w:r w:rsidRPr="00C80B99">
        <w:rPr>
          <w:i/>
          <w:sz w:val="18"/>
          <w:szCs w:val="18"/>
        </w:rPr>
        <w:t>Market assessment of public sector information</w:t>
      </w:r>
      <w:r w:rsidRPr="00C80B99">
        <w:rPr>
          <w:sz w:val="18"/>
          <w:szCs w:val="18"/>
        </w:rPr>
        <w:t>, Deloitte (UK) for Department for Business Innovation and Skills, Retrieved from https://www.gov.uk/government/uploads/system/uploads/attachment_data/file/198905/bis-13-743-market-assessment-of-public-sector-information.pdf</w:t>
      </w:r>
    </w:p>
  </w:footnote>
  <w:footnote w:id="40">
    <w:p w14:paraId="46408064" w14:textId="6088D7C6" w:rsidR="004C42FA" w:rsidRPr="006B716C" w:rsidRDefault="004C42FA" w:rsidP="006B716C">
      <w:pPr>
        <w:pStyle w:val="Reference"/>
        <w:spacing w:before="0" w:after="0"/>
        <w:rPr>
          <w:rStyle w:val="FootnoteReference"/>
          <w:i/>
          <w:sz w:val="18"/>
          <w:szCs w:val="18"/>
        </w:rPr>
      </w:pPr>
      <w:r w:rsidRPr="006B716C">
        <w:rPr>
          <w:rStyle w:val="FootnoteReference"/>
          <w:sz w:val="18"/>
          <w:szCs w:val="18"/>
        </w:rPr>
        <w:footnoteRef/>
      </w:r>
      <w:r w:rsidRPr="006B716C">
        <w:rPr>
          <w:rStyle w:val="FootnoteReference"/>
          <w:sz w:val="18"/>
          <w:szCs w:val="18"/>
        </w:rPr>
        <w:t xml:space="preserve"> </w:t>
      </w:r>
      <w:r w:rsidRPr="006B716C">
        <w:rPr>
          <w:rStyle w:val="FootnoteReference"/>
          <w:sz w:val="18"/>
          <w:vertAlign w:val="baseline"/>
        </w:rPr>
        <w:t xml:space="preserve">National Research Council of the National Academies. (2009). </w:t>
      </w:r>
      <w:r w:rsidRPr="006B716C">
        <w:rPr>
          <w:rStyle w:val="FootnoteReference"/>
          <w:i/>
          <w:sz w:val="18"/>
          <w:vertAlign w:val="baseline"/>
        </w:rPr>
        <w:t>The socio economic effects of public sector information on digital networks.</w:t>
      </w:r>
    </w:p>
  </w:footnote>
  <w:footnote w:id="41">
    <w:p w14:paraId="7D1B646B" w14:textId="07EA72DD"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w:t>
      </w:r>
      <w:r w:rsidRPr="00C80B99">
        <w:rPr>
          <w:sz w:val="18"/>
          <w:szCs w:val="18"/>
          <w:lang w:eastAsia="en-AU"/>
        </w:rPr>
        <w:t xml:space="preserve">Graves, A. (2009). </w:t>
      </w:r>
      <w:r w:rsidRPr="00C80B99">
        <w:rPr>
          <w:i/>
          <w:sz w:val="18"/>
          <w:szCs w:val="18"/>
          <w:lang w:eastAsia="en-AU"/>
        </w:rPr>
        <w:t xml:space="preserve">The price of everything but the value of nothing, </w:t>
      </w:r>
      <w:r w:rsidRPr="00C80B99">
        <w:rPr>
          <w:sz w:val="18"/>
          <w:szCs w:val="18"/>
          <w:lang w:eastAsia="en-AU"/>
        </w:rPr>
        <w:t>in Paul Uhlir (ed.) The socioeconomic effects of public sector information on digital networks: Towards a better understanding of different access and reuse policies, National Academies Press, Washington DC. Retrieved from http://www.nap.edu/openbook.php?record_id=12687&amp;page=25.</w:t>
      </w:r>
    </w:p>
  </w:footnote>
  <w:footnote w:id="42">
    <w:p w14:paraId="2F3998F7" w14:textId="48454D72"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Gruen, N. Houghton, J. &amp; Tooth, R. (2014). Open for Business: How Open Data Can Help Achieve the G20 Growth Target, Lateral Economics for Omidyar Network, Australia. Retrieved from </w:t>
      </w:r>
      <w:hyperlink r:id="rId9" w:history="1">
        <w:r w:rsidRPr="00C80B99">
          <w:rPr>
            <w:rStyle w:val="Hyperlink"/>
            <w:sz w:val="18"/>
            <w:szCs w:val="18"/>
          </w:rPr>
          <w:t>https://www.omidyar.com/sites/default/files/file_archive/insights/ON%20Report_061114_FNL.pdf</w:t>
        </w:r>
      </w:hyperlink>
    </w:p>
  </w:footnote>
  <w:footnote w:id="43">
    <w:p w14:paraId="2371FBD9" w14:textId="1A8E17CF" w:rsidR="004C42FA" w:rsidRPr="00C80B99" w:rsidRDefault="004C42FA" w:rsidP="00C80B99">
      <w:pPr>
        <w:pStyle w:val="Reference"/>
        <w:spacing w:before="0" w:after="0"/>
        <w:rPr>
          <w:sz w:val="18"/>
          <w:szCs w:val="18"/>
        </w:rPr>
      </w:pPr>
      <w:r w:rsidRPr="00C80B99">
        <w:rPr>
          <w:rStyle w:val="FootnoteReference"/>
          <w:sz w:val="18"/>
          <w:szCs w:val="18"/>
        </w:rPr>
        <w:footnoteRef/>
      </w:r>
      <w:r w:rsidRPr="00C80B99">
        <w:rPr>
          <w:sz w:val="18"/>
          <w:szCs w:val="18"/>
        </w:rPr>
        <w:t xml:space="preserve"> ACIL Tasman. (2008). </w:t>
      </w:r>
      <w:r w:rsidRPr="00C80B99">
        <w:rPr>
          <w:i/>
          <w:sz w:val="18"/>
          <w:szCs w:val="18"/>
        </w:rPr>
        <w:t>The Value of Spatial Information: The impact of modern spatial information technologies on the Australian economy</w:t>
      </w:r>
      <w:r w:rsidRPr="00C80B99">
        <w:rPr>
          <w:sz w:val="18"/>
          <w:szCs w:val="18"/>
        </w:rPr>
        <w:t xml:space="preserve">, ACIL Tasman for CRC for Spatial Information &amp; ANZLIC – the Spatial Information Council, Retrieved from </w:t>
      </w:r>
      <w:hyperlink r:id="rId10" w:history="1">
        <w:r w:rsidRPr="00C80B99">
          <w:rPr>
            <w:rStyle w:val="Hyperlink"/>
            <w:sz w:val="18"/>
            <w:szCs w:val="18"/>
          </w:rPr>
          <w:t>http://www.crcsi.com.au/assets/Resources/7d60411d-0ab9-45be-8d48-ef8dab5abd4a.pdf</w:t>
        </w:r>
      </w:hyperlink>
      <w:r w:rsidRPr="00C80B99">
        <w:rPr>
          <w:sz w:val="18"/>
          <w:szCs w:val="18"/>
        </w:rPr>
        <w:t xml:space="preserve">; and </w:t>
      </w:r>
    </w:p>
    <w:p w14:paraId="2ED06768" w14:textId="5EF308AD" w:rsidR="004C42FA" w:rsidRDefault="004C42FA" w:rsidP="00C80B99">
      <w:pPr>
        <w:pStyle w:val="Reference"/>
        <w:spacing w:before="0" w:after="0"/>
      </w:pPr>
      <w:r w:rsidRPr="00C80B99">
        <w:rPr>
          <w:sz w:val="18"/>
          <w:szCs w:val="18"/>
        </w:rPr>
        <w:t xml:space="preserve">ACIL Tasman. (2009). </w:t>
      </w:r>
      <w:r w:rsidRPr="00C80B99">
        <w:rPr>
          <w:i/>
          <w:sz w:val="18"/>
          <w:szCs w:val="18"/>
        </w:rPr>
        <w:t>Spatial information in the New Zealand economy: Realising productivity gains</w:t>
      </w:r>
      <w:r w:rsidRPr="00C80B99">
        <w:rPr>
          <w:sz w:val="18"/>
          <w:szCs w:val="18"/>
        </w:rPr>
        <w:t>, ACIL Tasman for Land Information New Zealand, Department of Conservation, and Ministry of Economic Development, Retrieved from http://www.acilallen.com.au/cms_files/ACIL_spatial%20information_NewZealand.pdf</w:t>
      </w:r>
    </w:p>
  </w:footnote>
  <w:footnote w:id="44">
    <w:p w14:paraId="2893D0FF" w14:textId="5E0D5B16" w:rsidR="004C42FA" w:rsidRPr="004A3F29" w:rsidRDefault="004C42FA">
      <w:pPr>
        <w:pStyle w:val="FootnoteText"/>
        <w:rPr>
          <w:b/>
          <w:sz w:val="18"/>
        </w:rPr>
      </w:pPr>
      <w:r>
        <w:rPr>
          <w:rStyle w:val="FootnoteReference"/>
        </w:rPr>
        <w:footnoteRef/>
      </w:r>
      <w:r>
        <w:t xml:space="preserve"> </w:t>
      </w:r>
      <w:r w:rsidRPr="000C2A60">
        <w:rPr>
          <w:rFonts w:ascii="Calibri" w:eastAsia="Times New Roman" w:hAnsi="Calibri" w:cs="Times New Roman"/>
          <w:sz w:val="18"/>
        </w:rPr>
        <w:t>Te Velde, R. (2009) “Public Sector Information: Why Bother?” (2009)</w:t>
      </w:r>
    </w:p>
  </w:footnote>
  <w:footnote w:id="45">
    <w:p w14:paraId="12F7C981" w14:textId="14F975BC" w:rsidR="004C42FA" w:rsidRDefault="004C42FA">
      <w:pPr>
        <w:pStyle w:val="FootnoteText"/>
      </w:pPr>
      <w:r>
        <w:rPr>
          <w:rStyle w:val="FootnoteReference"/>
        </w:rPr>
        <w:footnoteRef/>
      </w:r>
      <w:r>
        <w:t xml:space="preserve"> </w:t>
      </w:r>
      <w:r w:rsidRPr="000C2A60">
        <w:rPr>
          <w:rFonts w:ascii="Calibri" w:eastAsia="Times New Roman" w:hAnsi="Calibri" w:cs="Times New Roman"/>
          <w:sz w:val="18"/>
        </w:rPr>
        <w:t>Deloitte (2013)</w:t>
      </w:r>
    </w:p>
  </w:footnote>
  <w:footnote w:id="46">
    <w:p w14:paraId="785EF458" w14:textId="529C2FA1" w:rsidR="004C42FA" w:rsidRDefault="004C42FA">
      <w:pPr>
        <w:pStyle w:val="FootnoteText"/>
      </w:pPr>
      <w:r>
        <w:rPr>
          <w:rStyle w:val="FootnoteReference"/>
        </w:rPr>
        <w:footnoteRef/>
      </w:r>
      <w:r>
        <w:t xml:space="preserve"> </w:t>
      </w:r>
      <w:r w:rsidRPr="002F1FCB">
        <w:rPr>
          <w:rFonts w:ascii="Calibri" w:eastAsia="Times New Roman" w:hAnsi="Calibri" w:cs="Times New Roman"/>
          <w:sz w:val="18"/>
        </w:rPr>
        <w:t>Houghton (2011)</w:t>
      </w:r>
    </w:p>
  </w:footnote>
  <w:footnote w:id="47">
    <w:p w14:paraId="0ADA90EB" w14:textId="0CC3763B" w:rsidR="004C42FA" w:rsidRDefault="004C42FA">
      <w:pPr>
        <w:pStyle w:val="FootnoteText"/>
      </w:pPr>
      <w:r>
        <w:rPr>
          <w:rStyle w:val="FootnoteReference"/>
        </w:rPr>
        <w:footnoteRef/>
      </w:r>
      <w:r>
        <w:t xml:space="preserve"> </w:t>
      </w:r>
      <w:r w:rsidRPr="002F1FCB">
        <w:rPr>
          <w:rFonts w:ascii="Calibri" w:eastAsia="Times New Roman" w:hAnsi="Calibri" w:cs="Times New Roman"/>
          <w:sz w:val="18"/>
        </w:rPr>
        <w:t>Gruen et al. (2014)</w:t>
      </w:r>
    </w:p>
  </w:footnote>
  <w:footnote w:id="48">
    <w:p w14:paraId="202928A9" w14:textId="3FB60E2D" w:rsidR="004C42FA" w:rsidRDefault="004C42FA">
      <w:pPr>
        <w:pStyle w:val="FootnoteText"/>
      </w:pPr>
      <w:r>
        <w:rPr>
          <w:rStyle w:val="FootnoteReference"/>
        </w:rPr>
        <w:footnoteRef/>
      </w:r>
      <w:r>
        <w:t xml:space="preserve"> </w:t>
      </w:r>
      <w:r w:rsidRPr="002F1FCB">
        <w:rPr>
          <w:rFonts w:ascii="Calibri" w:eastAsia="Times New Roman" w:hAnsi="Calibri" w:cs="Times New Roman"/>
          <w:sz w:val="18"/>
        </w:rPr>
        <w:t>Houghton (20</w:t>
      </w:r>
      <w:r>
        <w:rPr>
          <w:rFonts w:ascii="Calibri" w:eastAsia="Times New Roman" w:hAnsi="Calibri" w:cs="Times New Roman"/>
          <w:sz w:val="18"/>
        </w:rPr>
        <w:t>11)</w:t>
      </w:r>
    </w:p>
  </w:footnote>
  <w:footnote w:id="49">
    <w:p w14:paraId="2E870E67" w14:textId="77777777" w:rsidR="004C42FA" w:rsidRPr="00C80B99" w:rsidRDefault="004C42FA" w:rsidP="0040434B">
      <w:pPr>
        <w:pStyle w:val="Reference"/>
        <w:spacing w:before="0" w:after="0"/>
        <w:rPr>
          <w:sz w:val="18"/>
          <w:szCs w:val="18"/>
        </w:rPr>
      </w:pPr>
      <w:r w:rsidRPr="00C80B99">
        <w:rPr>
          <w:rStyle w:val="FootnoteReference"/>
          <w:sz w:val="18"/>
          <w:szCs w:val="18"/>
        </w:rPr>
        <w:footnoteRef/>
      </w:r>
      <w:r w:rsidRPr="00C80B99">
        <w:rPr>
          <w:sz w:val="18"/>
          <w:szCs w:val="18"/>
        </w:rPr>
        <w:t xml:space="preserve"> Manyika, J. Chui, M. Groves, P. Farrell, D. Van Kuiken, S. and Doshi, E, A. (2013). </w:t>
      </w:r>
      <w:r w:rsidRPr="00C80B99">
        <w:rPr>
          <w:i/>
          <w:sz w:val="18"/>
          <w:szCs w:val="18"/>
        </w:rPr>
        <w:t>Open data: Unlocking innovation and performance with liquid information</w:t>
      </w:r>
      <w:r w:rsidRPr="00C80B99">
        <w:rPr>
          <w:sz w:val="18"/>
          <w:szCs w:val="18"/>
        </w:rPr>
        <w:t xml:space="preserve">, McKinsey Global Institute, New York. </w:t>
      </w:r>
    </w:p>
  </w:footnote>
  <w:footnote w:id="50">
    <w:p w14:paraId="4D9F077A" w14:textId="77777777" w:rsidR="004C42FA" w:rsidRPr="00C80B99" w:rsidRDefault="004C42FA" w:rsidP="0040434B">
      <w:pPr>
        <w:pStyle w:val="FootnoteText"/>
        <w:rPr>
          <w:sz w:val="18"/>
          <w:szCs w:val="18"/>
        </w:rPr>
      </w:pPr>
      <w:r w:rsidRPr="00C80B99">
        <w:rPr>
          <w:rStyle w:val="FootnoteReference"/>
          <w:sz w:val="18"/>
          <w:szCs w:val="18"/>
        </w:rPr>
        <w:footnoteRef/>
      </w:r>
      <w:r w:rsidRPr="00C80B99">
        <w:rPr>
          <w:sz w:val="18"/>
          <w:szCs w:val="18"/>
        </w:rPr>
        <w:t xml:space="preserve"> Percentage of GDP is calculated by Deloitte Access Economics using ABS (2014) figures and Gruen, Houghton, Tooth (2014) estimate.</w:t>
      </w:r>
    </w:p>
  </w:footnote>
  <w:footnote w:id="51">
    <w:p w14:paraId="61B60020" w14:textId="77777777" w:rsidR="004C42FA" w:rsidRPr="00C80B99" w:rsidRDefault="004C42FA" w:rsidP="002F1FCB">
      <w:pPr>
        <w:pStyle w:val="Source"/>
        <w:spacing w:after="0"/>
        <w:rPr>
          <w:szCs w:val="18"/>
          <w:lang w:eastAsia="en-AU"/>
        </w:rPr>
      </w:pPr>
      <w:r w:rsidRPr="00C80B99">
        <w:rPr>
          <w:rStyle w:val="FootnoteReference"/>
          <w:rFonts w:asciiTheme="minorHAnsi" w:eastAsiaTheme="minorHAnsi" w:hAnsiTheme="minorHAnsi" w:cstheme="minorBidi"/>
          <w:szCs w:val="18"/>
        </w:rPr>
        <w:footnoteRef/>
      </w:r>
      <w:r w:rsidRPr="00C80B99">
        <w:rPr>
          <w:szCs w:val="18"/>
        </w:rPr>
        <w:t xml:space="preserve"> </w:t>
      </w:r>
      <w:r w:rsidRPr="00C80B99">
        <w:rPr>
          <w:rFonts w:asciiTheme="minorHAnsi" w:eastAsiaTheme="minorHAnsi" w:hAnsiTheme="minorHAnsi" w:cstheme="minorBidi"/>
          <w:szCs w:val="18"/>
        </w:rPr>
        <w:t>Source: Gruen et al. analysis of data from McKinsey Global Institute (2013) Open data: Unlocking innovation and performance with liquid information. New York</w:t>
      </w:r>
    </w:p>
    <w:p w14:paraId="5C4AEBC1" w14:textId="4A4EDAE5" w:rsidR="004C42FA" w:rsidRDefault="004C42FA">
      <w:pPr>
        <w:pStyle w:val="FootnoteText"/>
      </w:pPr>
    </w:p>
  </w:footnote>
  <w:footnote w:id="52">
    <w:p w14:paraId="1FB9FEC5" w14:textId="7402AB54" w:rsidR="004C42FA" w:rsidRDefault="004C42FA" w:rsidP="00EA05D1">
      <w:pPr>
        <w:pStyle w:val="Reference"/>
        <w:spacing w:before="0" w:after="0"/>
        <w:rPr>
          <w:lang w:eastAsia="en-AU"/>
        </w:rPr>
      </w:pPr>
      <w:r>
        <w:rPr>
          <w:rStyle w:val="FootnoteReference"/>
        </w:rPr>
        <w:footnoteRef/>
      </w:r>
      <w:r>
        <w:t xml:space="preserve"> </w:t>
      </w:r>
      <w:r w:rsidRPr="00626E69">
        <w:rPr>
          <w:sz w:val="18"/>
          <w:lang w:eastAsia="en-AU"/>
        </w:rPr>
        <w:t xml:space="preserve">Vickery, G. (2011). Review of recent studies on PSI re-use and related market developments. </w:t>
      </w:r>
      <w:r w:rsidRPr="00626E69">
        <w:rPr>
          <w:i/>
          <w:sz w:val="18"/>
          <w:lang w:eastAsia="en-AU"/>
        </w:rPr>
        <w:t>Information Economics</w:t>
      </w:r>
      <w:r w:rsidRPr="00626E69">
        <w:rPr>
          <w:sz w:val="18"/>
          <w:lang w:eastAsia="en-AU"/>
        </w:rPr>
        <w:t>, Paris.</w:t>
      </w:r>
    </w:p>
  </w:footnote>
  <w:footnote w:id="53">
    <w:p w14:paraId="084182F1" w14:textId="2B14A70C" w:rsidR="004C42FA" w:rsidRPr="00EA05D1" w:rsidRDefault="004C42FA" w:rsidP="00EE21C6">
      <w:pPr>
        <w:pStyle w:val="FootnoteText"/>
        <w:rPr>
          <w:i/>
        </w:rPr>
      </w:pPr>
      <w:r>
        <w:rPr>
          <w:rStyle w:val="FootnoteReference"/>
        </w:rPr>
        <w:footnoteRef/>
      </w:r>
      <w:r>
        <w:t xml:space="preserve"> </w:t>
      </w:r>
      <w:r w:rsidRPr="00EA05D1">
        <w:rPr>
          <w:sz w:val="18"/>
          <w:szCs w:val="18"/>
        </w:rPr>
        <w:t xml:space="preserve">World Bank. (2014). </w:t>
      </w:r>
      <w:r w:rsidRPr="00EA05D1">
        <w:rPr>
          <w:i/>
          <w:sz w:val="18"/>
          <w:szCs w:val="18"/>
        </w:rPr>
        <w:t>Open data for economic growth</w:t>
      </w:r>
    </w:p>
  </w:footnote>
  <w:footnote w:id="54">
    <w:p w14:paraId="27FF808D" w14:textId="22056544" w:rsidR="004C42FA" w:rsidRDefault="004C42FA">
      <w:pPr>
        <w:pStyle w:val="FootnoteText"/>
      </w:pPr>
      <w:r w:rsidRPr="00C80B99">
        <w:rPr>
          <w:rStyle w:val="FootnoteReference"/>
          <w:sz w:val="18"/>
          <w:szCs w:val="18"/>
        </w:rPr>
        <w:footnoteRef/>
      </w:r>
      <w:r w:rsidRPr="00C80B99">
        <w:rPr>
          <w:sz w:val="18"/>
          <w:szCs w:val="18"/>
        </w:rPr>
        <w:t xml:space="preserve"> by Manyika, Chui, Groves, Farrell, Van Kuiken and Doshi (2013)</w:t>
      </w:r>
    </w:p>
  </w:footnote>
  <w:footnote w:id="55">
    <w:p w14:paraId="5ACC538F" w14:textId="6FAE9A7C" w:rsidR="004C42FA" w:rsidRPr="000E182D" w:rsidRDefault="004C42FA">
      <w:pPr>
        <w:pStyle w:val="FootnoteText"/>
        <w:rPr>
          <w:sz w:val="18"/>
          <w:szCs w:val="18"/>
        </w:rPr>
      </w:pPr>
      <w:r w:rsidRPr="003830D8">
        <w:rPr>
          <w:rStyle w:val="FootnoteReference"/>
          <w:sz w:val="18"/>
          <w:szCs w:val="18"/>
        </w:rPr>
        <w:footnoteRef/>
      </w:r>
      <w:r w:rsidRPr="003830D8">
        <w:rPr>
          <w:sz w:val="18"/>
          <w:szCs w:val="18"/>
        </w:rPr>
        <w:t xml:space="preserve"> </w:t>
      </w:r>
      <w:r w:rsidRPr="000E182D">
        <w:rPr>
          <w:sz w:val="18"/>
          <w:szCs w:val="18"/>
        </w:rPr>
        <w:t>PIRA, 2000; MEPSIR, 2006</w:t>
      </w:r>
    </w:p>
  </w:footnote>
  <w:footnote w:id="56">
    <w:p w14:paraId="5744BEA9" w14:textId="0A040883" w:rsidR="004C42FA" w:rsidRPr="00C80B99" w:rsidRDefault="004C42FA">
      <w:pPr>
        <w:pStyle w:val="FootnoteText"/>
        <w:rPr>
          <w:sz w:val="18"/>
          <w:szCs w:val="18"/>
        </w:rPr>
      </w:pPr>
      <w:r w:rsidRPr="000E182D">
        <w:rPr>
          <w:rStyle w:val="FootnoteReference"/>
          <w:sz w:val="18"/>
          <w:szCs w:val="18"/>
        </w:rPr>
        <w:footnoteRef/>
      </w:r>
      <w:r w:rsidRPr="000E182D">
        <w:rPr>
          <w:sz w:val="18"/>
          <w:szCs w:val="18"/>
        </w:rPr>
        <w:t xml:space="preserve"> Dekkers, Polman, te Velde, de Vries (2006)</w:t>
      </w:r>
    </w:p>
  </w:footnote>
  <w:footnote w:id="57">
    <w:p w14:paraId="28A07B76" w14:textId="665F4388"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Deloitte, 2013</w:t>
      </w:r>
    </w:p>
  </w:footnote>
  <w:footnote w:id="58">
    <w:p w14:paraId="4B98AC34" w14:textId="6F4F5F94"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Newberry, Bently and Pollock (2008) and Pollock (2009, 2011a, 2011b)</w:t>
      </w:r>
    </w:p>
  </w:footnote>
  <w:footnote w:id="59">
    <w:p w14:paraId="04F4CE6D" w14:textId="5ECCBBD9" w:rsidR="004C42FA" w:rsidRPr="000E182D" w:rsidRDefault="004C42FA">
      <w:pPr>
        <w:pStyle w:val="FootnoteText"/>
      </w:pPr>
      <w:r w:rsidRPr="000E182D">
        <w:rPr>
          <w:rStyle w:val="FootnoteReference"/>
          <w:sz w:val="18"/>
          <w:szCs w:val="18"/>
        </w:rPr>
        <w:footnoteRef/>
      </w:r>
      <w:r w:rsidRPr="000E182D">
        <w:rPr>
          <w:sz w:val="18"/>
          <w:szCs w:val="18"/>
        </w:rPr>
        <w:t xml:space="preserve">  Carpenter &amp; Watts, 2013</w:t>
      </w:r>
    </w:p>
  </w:footnote>
  <w:footnote w:id="60">
    <w:p w14:paraId="41E8A5F2" w14:textId="30485120"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Groves, Kayyali, Knott, &amp; Van Kuiken, 2013</w:t>
      </w:r>
    </w:p>
  </w:footnote>
  <w:footnote w:id="61">
    <w:p w14:paraId="1CF81F10" w14:textId="06565152"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PIRA (2000)</w:t>
      </w:r>
    </w:p>
  </w:footnote>
  <w:footnote w:id="62">
    <w:p w14:paraId="773DB76C" w14:textId="11E8FF56"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2009</w:t>
      </w:r>
    </w:p>
  </w:footnote>
  <w:footnote w:id="63">
    <w:p w14:paraId="11C5613C" w14:textId="1C613B27" w:rsidR="004C42FA" w:rsidRPr="00C80B99" w:rsidRDefault="004C42FA">
      <w:pPr>
        <w:pStyle w:val="FootnoteText"/>
        <w:rPr>
          <w:sz w:val="18"/>
          <w:szCs w:val="18"/>
        </w:rPr>
      </w:pPr>
      <w:r w:rsidRPr="000E182D">
        <w:rPr>
          <w:rStyle w:val="FootnoteReference"/>
          <w:sz w:val="18"/>
          <w:szCs w:val="18"/>
        </w:rPr>
        <w:footnoteRef/>
      </w:r>
      <w:r w:rsidRPr="000E182D">
        <w:rPr>
          <w:sz w:val="18"/>
          <w:szCs w:val="18"/>
        </w:rPr>
        <w:t xml:space="preserve">  2009</w:t>
      </w:r>
    </w:p>
  </w:footnote>
  <w:footnote w:id="64">
    <w:p w14:paraId="7E0870E6" w14:textId="27E8AE24"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ACIL Tasman, 2008.</w:t>
      </w:r>
    </w:p>
  </w:footnote>
  <w:footnote w:id="65">
    <w:p w14:paraId="116A6B0F" w14:textId="12095CA3"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ACIL Tasman, 2009, p.ix.</w:t>
      </w:r>
    </w:p>
  </w:footnote>
  <w:footnote w:id="66">
    <w:p w14:paraId="5C1A4599" w14:textId="27AFC27E" w:rsidR="004C42FA" w:rsidRPr="000E182D" w:rsidRDefault="004C42FA">
      <w:pPr>
        <w:pStyle w:val="FootnoteText"/>
        <w:rPr>
          <w:sz w:val="18"/>
          <w:szCs w:val="18"/>
        </w:rPr>
      </w:pPr>
      <w:r w:rsidRPr="000E182D">
        <w:rPr>
          <w:rStyle w:val="FootnoteReference"/>
          <w:sz w:val="18"/>
          <w:szCs w:val="18"/>
        </w:rPr>
        <w:footnoteRef/>
      </w:r>
      <w:r w:rsidRPr="000E182D">
        <w:rPr>
          <w:sz w:val="18"/>
          <w:szCs w:val="18"/>
        </w:rPr>
        <w:t xml:space="preserve"> Castro and Korte (2015) and Klinkenberg (2003)</w:t>
      </w:r>
    </w:p>
  </w:footnote>
  <w:footnote w:id="67">
    <w:p w14:paraId="15895F8F" w14:textId="63657469" w:rsidR="004C42FA" w:rsidRPr="000E182D" w:rsidRDefault="004C42FA" w:rsidP="008A6279">
      <w:pPr>
        <w:pStyle w:val="Bullet1"/>
        <w:numPr>
          <w:ilvl w:val="0"/>
          <w:numId w:val="0"/>
        </w:numPr>
        <w:ind w:left="360" w:hanging="360"/>
        <w:rPr>
          <w:rFonts w:asciiTheme="minorHAnsi" w:eastAsiaTheme="minorHAnsi" w:hAnsiTheme="minorHAnsi" w:cstheme="minorBidi"/>
          <w:sz w:val="18"/>
          <w:szCs w:val="18"/>
          <w:lang w:eastAsia="en-US"/>
        </w:rPr>
      </w:pPr>
      <w:r w:rsidRPr="000E182D">
        <w:rPr>
          <w:rStyle w:val="FootnoteReference"/>
          <w:rFonts w:asciiTheme="minorHAnsi" w:hAnsiTheme="minorHAnsi"/>
          <w:sz w:val="18"/>
          <w:szCs w:val="18"/>
        </w:rPr>
        <w:footnoteRef/>
      </w:r>
      <w:r w:rsidRPr="000E182D">
        <w:rPr>
          <w:rFonts w:asciiTheme="minorHAnsi" w:hAnsiTheme="minorHAnsi"/>
          <w:sz w:val="18"/>
          <w:szCs w:val="18"/>
        </w:rPr>
        <w:t xml:space="preserve"> </w:t>
      </w:r>
      <w:r w:rsidRPr="000E182D">
        <w:rPr>
          <w:rFonts w:asciiTheme="minorHAnsi" w:eastAsiaTheme="minorHAnsi" w:hAnsiTheme="minorHAnsi" w:cstheme="minorBidi"/>
          <w:sz w:val="18"/>
          <w:szCs w:val="18"/>
          <w:lang w:eastAsia="en-US"/>
        </w:rPr>
        <w:t xml:space="preserve">Sears, G. (2001) </w:t>
      </w:r>
      <w:r w:rsidRPr="000E182D">
        <w:rPr>
          <w:rFonts w:asciiTheme="minorHAnsi" w:eastAsiaTheme="minorHAnsi" w:hAnsiTheme="minorHAnsi" w:cstheme="minorBidi"/>
          <w:i/>
          <w:sz w:val="18"/>
          <w:szCs w:val="18"/>
          <w:lang w:eastAsia="en-US"/>
        </w:rPr>
        <w:t>Executive Summary: Geospatial Data Policy Study</w:t>
      </w:r>
      <w:r w:rsidRPr="000E182D">
        <w:rPr>
          <w:rFonts w:asciiTheme="minorHAnsi" w:eastAsiaTheme="minorHAnsi" w:hAnsiTheme="minorHAnsi" w:cstheme="minorBidi"/>
          <w:sz w:val="18"/>
          <w:szCs w:val="18"/>
          <w:lang w:eastAsia="en-US"/>
        </w:rPr>
        <w:t xml:space="preserve">, KPMG, Canada; OSTP, (2011) </w:t>
      </w:r>
      <w:r w:rsidRPr="000E182D">
        <w:rPr>
          <w:rFonts w:asciiTheme="minorHAnsi" w:eastAsiaTheme="minorHAnsi" w:hAnsiTheme="minorHAnsi" w:cstheme="minorBidi"/>
          <w:i/>
          <w:sz w:val="18"/>
          <w:szCs w:val="18"/>
          <w:lang w:eastAsia="en-US"/>
        </w:rPr>
        <w:t>Lessons Learned from OOS in Canada: Preliminary Assessment of OOS Value</w:t>
      </w:r>
      <w:r w:rsidRPr="000E182D">
        <w:rPr>
          <w:rFonts w:asciiTheme="minorHAnsi" w:eastAsiaTheme="minorHAnsi" w:hAnsiTheme="minorHAnsi" w:cstheme="minorBidi"/>
          <w:sz w:val="18"/>
          <w:szCs w:val="18"/>
          <w:lang w:eastAsia="en-US"/>
        </w:rPr>
        <w:t xml:space="preserve">, Ocean Science and Technology Partnership (OSTP), Canada; and Genovese, E. Roche, S. Caron, C. Feick, R. (2010) The EcoGeo Cookbook for the assessment of Geographic Information value. </w:t>
      </w:r>
      <w:r w:rsidRPr="000E182D">
        <w:rPr>
          <w:rFonts w:asciiTheme="minorHAnsi" w:eastAsiaTheme="minorHAnsi" w:hAnsiTheme="minorHAnsi" w:cstheme="minorBidi"/>
          <w:i/>
          <w:sz w:val="18"/>
          <w:szCs w:val="18"/>
          <w:lang w:eastAsia="en-US"/>
        </w:rPr>
        <w:t>International Journal of Spatial Data Infrastructures Research, 5, 120-144</w:t>
      </w:r>
      <w:r w:rsidRPr="000E182D">
        <w:rPr>
          <w:rFonts w:asciiTheme="minorHAnsi" w:eastAsiaTheme="minorHAnsi" w:hAnsiTheme="minorHAnsi" w:cstheme="minorBidi"/>
          <w:sz w:val="18"/>
          <w:szCs w:val="18"/>
          <w:lang w:eastAsia="en-US"/>
        </w:rPr>
        <w:t xml:space="preserve">. </w:t>
      </w:r>
    </w:p>
    <w:p w14:paraId="6C84BF36" w14:textId="49403ED4" w:rsidR="004C42FA" w:rsidRDefault="004C42FA">
      <w:pPr>
        <w:pStyle w:val="FootnoteText"/>
      </w:pPr>
    </w:p>
  </w:footnote>
  <w:footnote w:id="68">
    <w:p w14:paraId="4FAC981D" w14:textId="770B66FB" w:rsidR="004C42FA" w:rsidRDefault="004C42FA">
      <w:pPr>
        <w:pStyle w:val="FootnoteText"/>
      </w:pPr>
      <w:r>
        <w:rPr>
          <w:rStyle w:val="FootnoteReference"/>
        </w:rPr>
        <w:footnoteRef/>
      </w:r>
      <w:r>
        <w:t xml:space="preserve"> </w:t>
      </w:r>
      <w:r>
        <w:rPr>
          <w:sz w:val="18"/>
        </w:rPr>
        <w:t xml:space="preserve">The OD500 Global Network, </w:t>
      </w:r>
      <w:r w:rsidRPr="00EA05D1">
        <w:rPr>
          <w:i/>
          <w:sz w:val="18"/>
        </w:rPr>
        <w:t>www.opendata500.com</w:t>
      </w:r>
    </w:p>
  </w:footnote>
  <w:footnote w:id="69">
    <w:p w14:paraId="6FAAD9E0" w14:textId="77777777" w:rsidR="004C42FA" w:rsidRDefault="004C42FA" w:rsidP="009E5C8B">
      <w:pPr>
        <w:pStyle w:val="FootnoteText"/>
      </w:pPr>
      <w:r>
        <w:rPr>
          <w:rStyle w:val="FootnoteReference"/>
        </w:rPr>
        <w:footnoteRef/>
      </w:r>
      <w:r>
        <w:t xml:space="preserve"> </w:t>
      </w:r>
      <w:r>
        <w:rPr>
          <w:sz w:val="18"/>
        </w:rPr>
        <w:t xml:space="preserve">n=511 to 523 companies; raw figures (in *.CSV format) sourced from </w:t>
      </w:r>
      <w:hyperlink r:id="rId11" w:history="1">
        <w:r w:rsidRPr="00EA05D1">
          <w:rPr>
            <w:rStyle w:val="Hyperlink"/>
            <w:i/>
            <w:sz w:val="18"/>
          </w:rPr>
          <w:t>www.opendata500.com/us/list/</w:t>
        </w:r>
      </w:hyperlink>
      <w:r>
        <w:rPr>
          <w:sz w:val="18"/>
        </w:rPr>
        <w:t xml:space="preserve"> as at 14 September 2015; analysis provided by the Department of Communications’ Bureau of Communications Research.</w:t>
      </w:r>
    </w:p>
  </w:footnote>
  <w:footnote w:id="70">
    <w:p w14:paraId="132ED71E" w14:textId="6B3E259D" w:rsidR="004C42FA" w:rsidRPr="00EA05D1" w:rsidRDefault="004C42FA">
      <w:pPr>
        <w:pStyle w:val="FootnoteText"/>
        <w:rPr>
          <w:i/>
        </w:rPr>
      </w:pPr>
      <w:r>
        <w:rPr>
          <w:rStyle w:val="FootnoteReference"/>
        </w:rPr>
        <w:footnoteRef/>
      </w:r>
      <w:r>
        <w:t xml:space="preserve"> </w:t>
      </w:r>
      <w:r w:rsidRPr="00EA05D1">
        <w:rPr>
          <w:i/>
          <w:sz w:val="18"/>
        </w:rPr>
        <w:t>Open Data 500: Help Gather Data About Open Data</w:t>
      </w:r>
      <w:r>
        <w:rPr>
          <w:sz w:val="18"/>
        </w:rPr>
        <w:t xml:space="preserve">. Dec 2013. </w:t>
      </w:r>
      <w:hyperlink r:id="rId12" w:history="1">
        <w:r w:rsidRPr="00EA05D1">
          <w:rPr>
            <w:rStyle w:val="Hyperlink"/>
            <w:i/>
            <w:sz w:val="16"/>
          </w:rPr>
          <w:t>http://thegovlab.org/open-data-500-help-gather-data-about-open-data/</w:t>
        </w:r>
      </w:hyperlink>
      <w:r w:rsidRPr="00EA05D1">
        <w:rPr>
          <w:i/>
          <w:sz w:val="16"/>
        </w:rPr>
        <w:t xml:space="preserve"> </w:t>
      </w:r>
    </w:p>
  </w:footnote>
  <w:footnote w:id="71">
    <w:p w14:paraId="4D009127" w14:textId="6DFC5E68" w:rsidR="004C42FA" w:rsidRPr="00EA05D1" w:rsidRDefault="004C42FA">
      <w:pPr>
        <w:pStyle w:val="FootnoteText"/>
        <w:rPr>
          <w:sz w:val="18"/>
        </w:rPr>
      </w:pPr>
      <w:r>
        <w:rPr>
          <w:rStyle w:val="FootnoteReference"/>
        </w:rPr>
        <w:footnoteRef/>
      </w:r>
      <w:r>
        <w:t xml:space="preserve"> </w:t>
      </w:r>
      <w:r>
        <w:rPr>
          <w:sz w:val="18"/>
        </w:rPr>
        <w:t xml:space="preserve">n=65 use cases; </w:t>
      </w:r>
      <w:r w:rsidRPr="00EA05D1">
        <w:rPr>
          <w:i/>
          <w:sz w:val="18"/>
        </w:rPr>
        <w:t>Private sector use of open government data</w:t>
      </w:r>
      <w:r>
        <w:rPr>
          <w:sz w:val="18"/>
        </w:rPr>
        <w:t xml:space="preserve">. (August 2015). Department of Communications. </w:t>
      </w:r>
      <w:hyperlink r:id="rId13" w:history="1">
        <w:r w:rsidRPr="00EA05D1">
          <w:rPr>
            <w:rStyle w:val="Hyperlink"/>
            <w:i/>
            <w:sz w:val="18"/>
          </w:rPr>
          <w:t>https://www.communications.gov.au/publications/open-data-500-report</w:t>
        </w:r>
      </w:hyperlink>
      <w:r w:rsidRPr="00EA05D1">
        <w:rPr>
          <w: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CE62" w14:textId="3F381112" w:rsidR="004C42FA" w:rsidRDefault="004C42FA">
    <w:pPr>
      <w:pStyle w:val="Header"/>
    </w:pPr>
    <w:r>
      <w:rPr>
        <w:noProof/>
        <w:lang w:eastAsia="en-AU"/>
      </w:rPr>
      <w:drawing>
        <wp:anchor distT="0" distB="0" distL="114300" distR="114300" simplePos="0" relativeHeight="251662336" behindDoc="0" locked="0" layoutInCell="1" allowOverlap="1" wp14:anchorId="7922D29D" wp14:editId="2EC20D66">
          <wp:simplePos x="0" y="0"/>
          <wp:positionH relativeFrom="column">
            <wp:posOffset>-819785</wp:posOffset>
          </wp:positionH>
          <wp:positionV relativeFrom="paragraph">
            <wp:posOffset>-201930</wp:posOffset>
          </wp:positionV>
          <wp:extent cx="7535545" cy="91440"/>
          <wp:effectExtent l="0" t="0" r="825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1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1293" w14:textId="16229E6B" w:rsidR="004C42FA" w:rsidRDefault="004C42FA">
    <w:pPr>
      <w:pStyle w:val="Header"/>
    </w:pPr>
    <w:r>
      <w:rPr>
        <w:noProof/>
        <w:lang w:eastAsia="en-AU"/>
      </w:rPr>
      <w:drawing>
        <wp:anchor distT="0" distB="0" distL="114300" distR="114300" simplePos="0" relativeHeight="251659264" behindDoc="1" locked="0" layoutInCell="1" allowOverlap="1" wp14:anchorId="77035825" wp14:editId="34C678C5">
          <wp:simplePos x="0" y="0"/>
          <wp:positionH relativeFrom="page">
            <wp:align>left</wp:align>
          </wp:positionH>
          <wp:positionV relativeFrom="page">
            <wp:posOffset>385445</wp:posOffset>
          </wp:positionV>
          <wp:extent cx="7535267" cy="92731"/>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3.png"/>
                  <pic:cNvPicPr/>
                </pic:nvPicPr>
                <pic:blipFill rotWithShape="1">
                  <a:blip r:embed="rId1">
                    <a:extLst>
                      <a:ext uri="{28A0092B-C50C-407E-A947-70E740481C1C}">
                        <a14:useLocalDpi xmlns:a14="http://schemas.microsoft.com/office/drawing/2010/main" val="0"/>
                      </a:ext>
                    </a:extLst>
                  </a:blip>
                  <a:srcRect l="-58" t="64022" r="58" b="35108"/>
                  <a:stretch/>
                </pic:blipFill>
                <pic:spPr bwMode="auto">
                  <a:xfrm>
                    <a:off x="0" y="0"/>
                    <a:ext cx="7535267" cy="92731"/>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552"/>
    <w:multiLevelType w:val="hybridMultilevel"/>
    <w:tmpl w:val="675A7C80"/>
    <w:lvl w:ilvl="0" w:tplc="D6925F84">
      <w:start w:val="1"/>
      <w:numFmt w:val="lowerLetter"/>
      <w:pStyle w:val="BCRHead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FF1760"/>
    <w:multiLevelType w:val="hybridMultilevel"/>
    <w:tmpl w:val="A6884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6260"/>
    <w:multiLevelType w:val="hybridMultilevel"/>
    <w:tmpl w:val="A43C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A2A77"/>
    <w:multiLevelType w:val="hybridMultilevel"/>
    <w:tmpl w:val="8E98F206"/>
    <w:lvl w:ilvl="0" w:tplc="4588D0A2">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4E541B"/>
    <w:multiLevelType w:val="hybridMultilevel"/>
    <w:tmpl w:val="83D63DDC"/>
    <w:lvl w:ilvl="0" w:tplc="81562396">
      <w:start w:val="1"/>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B4585"/>
    <w:multiLevelType w:val="hybridMultilevel"/>
    <w:tmpl w:val="2F8A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D486C"/>
    <w:multiLevelType w:val="hybridMultilevel"/>
    <w:tmpl w:val="9EA0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E797D"/>
    <w:multiLevelType w:val="hybridMultilevel"/>
    <w:tmpl w:val="4CD05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96C9A"/>
    <w:multiLevelType w:val="hybridMultilevel"/>
    <w:tmpl w:val="323C7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C1ADA"/>
    <w:multiLevelType w:val="multilevel"/>
    <w:tmpl w:val="D908ABD6"/>
    <w:lvl w:ilvl="0">
      <w:start w:val="1"/>
      <w:numFmt w:val="decimal"/>
      <w:lvlText w:val="%1"/>
      <w:lvlJc w:val="left"/>
      <w:pPr>
        <w:ind w:left="360" w:hanging="360"/>
      </w:pPr>
      <w:rPr>
        <w:rFonts w:hint="default"/>
        <w:b/>
        <w:i w:val="0"/>
        <w:color w:val="002776"/>
        <w:sz w:val="56"/>
        <w:szCs w:val="56"/>
      </w:rPr>
    </w:lvl>
    <w:lvl w:ilvl="1">
      <w:start w:val="1"/>
      <w:numFmt w:val="decimal"/>
      <w:lvlText w:val="%1.%2"/>
      <w:lvlJc w:val="left"/>
      <w:pPr>
        <w:tabs>
          <w:tab w:val="num" w:pos="567"/>
        </w:tabs>
        <w:ind w:left="567" w:hanging="567"/>
      </w:pPr>
      <w:rPr>
        <w:rFonts w:ascii="Calibri" w:hAnsi="Calibri" w:cs="Arial" w:hint="default"/>
        <w:b/>
        <w:i w:val="0"/>
        <w:color w:val="00A1DE"/>
        <w:sz w:val="40"/>
        <w:szCs w:val="40"/>
      </w:rPr>
    </w:lvl>
    <w:lvl w:ilvl="2">
      <w:start w:val="1"/>
      <w:numFmt w:val="decimal"/>
      <w:lvlText w:val="%1.%2.%3"/>
      <w:lvlJc w:val="left"/>
      <w:pPr>
        <w:tabs>
          <w:tab w:val="num" w:pos="1134"/>
        </w:tabs>
        <w:ind w:left="1134" w:hanging="1134"/>
      </w:pPr>
      <w:rPr>
        <w:rFonts w:ascii="Calibri" w:hAnsi="Calibri" w:cs="Arial" w:hint="default"/>
        <w:b w:val="0"/>
        <w:i w:val="0"/>
        <w:color w:val="00A1DE"/>
        <w:sz w:val="26"/>
        <w:szCs w:val="24"/>
      </w:rPr>
    </w:lvl>
    <w:lvl w:ilvl="3">
      <w:start w:val="1"/>
      <w:numFmt w:val="decimal"/>
      <w:lvlText w:val="%1.%2.%3.%4"/>
      <w:lvlJc w:val="left"/>
      <w:pPr>
        <w:tabs>
          <w:tab w:val="num" w:pos="1134"/>
        </w:tabs>
        <w:ind w:left="1134" w:hanging="1134"/>
      </w:pPr>
      <w:rPr>
        <w:rFonts w:ascii="Calibri" w:hAnsi="Calibri" w:cs="Arial" w:hint="default"/>
        <w:b/>
        <w:i w:val="0"/>
        <w:color w:val="00A1DE"/>
        <w:sz w:val="24"/>
        <w:szCs w:val="24"/>
        <w:u w:val="none"/>
      </w:rPr>
    </w:lvl>
    <w:lvl w:ilvl="4">
      <w:start w:val="1"/>
      <w:numFmt w:val="decimal"/>
      <w:lvlRestart w:val="1"/>
      <w:suff w:val="space"/>
      <w:lvlText w:val="Box %1.%5"/>
      <w:lvlJc w:val="left"/>
      <w:pPr>
        <w:ind w:left="1134" w:hanging="850"/>
      </w:pPr>
      <w:rPr>
        <w:rFonts w:ascii="Calibri" w:hAnsi="Calibri" w:cs="Arial" w:hint="default"/>
        <w:b/>
        <w:i w:val="0"/>
        <w:color w:val="FFFFFF"/>
        <w:sz w:val="20"/>
        <w:szCs w:val="20"/>
      </w:rPr>
    </w:lvl>
    <w:lvl w:ilvl="5">
      <w:start w:val="1"/>
      <w:numFmt w:val="none"/>
      <w:lvlRestart w:val="0"/>
      <w:lvlText w:val=""/>
      <w:lvlJc w:val="center"/>
      <w:pPr>
        <w:ind w:left="0" w:firstLine="0"/>
      </w:pPr>
      <w:rPr>
        <w:rFonts w:ascii="Arial" w:hAnsi="Arial" w:cs="Arial" w:hint="default"/>
        <w:b/>
        <w:i w:val="0"/>
        <w:color w:val="931638"/>
        <w:sz w:val="20"/>
        <w:szCs w:val="20"/>
      </w:rPr>
    </w:lvl>
    <w:lvl w:ilvl="6">
      <w:start w:val="1"/>
      <w:numFmt w:val="decimal"/>
      <w:lvlRestart w:val="1"/>
      <w:suff w:val="nothing"/>
      <w:lvlText w:val="Table %1.%7"/>
      <w:lvlJc w:val="left"/>
      <w:pPr>
        <w:ind w:left="0" w:firstLine="0"/>
      </w:pPr>
      <w:rPr>
        <w:rFonts w:ascii="Calibri" w:hAnsi="Calibri" w:cs="Arial" w:hint="default"/>
        <w:b/>
        <w:i w:val="0"/>
        <w:color w:val="002776"/>
        <w:sz w:val="22"/>
        <w:szCs w:val="20"/>
      </w:rPr>
    </w:lvl>
    <w:lvl w:ilvl="7">
      <w:start w:val="1"/>
      <w:numFmt w:val="decimal"/>
      <w:lvlRestart w:val="1"/>
      <w:suff w:val="nothing"/>
      <w:lvlText w:val="Chart %1.%8"/>
      <w:lvlJc w:val="left"/>
      <w:pPr>
        <w:ind w:left="0" w:firstLine="0"/>
      </w:pPr>
      <w:rPr>
        <w:rFonts w:ascii="Calibri" w:hAnsi="Calibri" w:cs="Arial" w:hint="default"/>
        <w:b/>
        <w:i w:val="0"/>
        <w:color w:val="002776"/>
        <w:sz w:val="22"/>
        <w:szCs w:val="20"/>
      </w:rPr>
    </w:lvl>
    <w:lvl w:ilvl="8">
      <w:start w:val="1"/>
      <w:numFmt w:val="decimal"/>
      <w:lvlRestart w:val="1"/>
      <w:suff w:val="nothing"/>
      <w:lvlText w:val="Figure %1.%9"/>
      <w:lvlJc w:val="left"/>
      <w:pPr>
        <w:ind w:left="0" w:firstLine="0"/>
      </w:pPr>
      <w:rPr>
        <w:rFonts w:ascii="Calibri" w:hAnsi="Calibri" w:cs="Arial" w:hint="default"/>
        <w:b/>
        <w:i w:val="0"/>
        <w:color w:val="002776"/>
        <w:sz w:val="22"/>
        <w:szCs w:val="20"/>
      </w:rPr>
    </w:lvl>
  </w:abstractNum>
  <w:abstractNum w:abstractNumId="10" w15:restartNumberingAfterBreak="0">
    <w:nsid w:val="2AE54774"/>
    <w:multiLevelType w:val="hybridMultilevel"/>
    <w:tmpl w:val="0236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1289A"/>
    <w:multiLevelType w:val="hybridMultilevel"/>
    <w:tmpl w:val="7DE2BB26"/>
    <w:lvl w:ilvl="0" w:tplc="0C090001">
      <w:start w:val="1"/>
      <w:numFmt w:val="bullet"/>
      <w:lvlText w:val=""/>
      <w:lvlJc w:val="left"/>
      <w:pPr>
        <w:ind w:left="2376" w:hanging="360"/>
      </w:pPr>
      <w:rPr>
        <w:rFonts w:ascii="Symbol" w:hAnsi="Symbol" w:hint="default"/>
      </w:rPr>
    </w:lvl>
    <w:lvl w:ilvl="1" w:tplc="0C090003">
      <w:start w:val="1"/>
      <w:numFmt w:val="bullet"/>
      <w:lvlText w:val="o"/>
      <w:lvlJc w:val="left"/>
      <w:pPr>
        <w:ind w:left="3096" w:hanging="360"/>
      </w:pPr>
      <w:rPr>
        <w:rFonts w:ascii="Courier New" w:hAnsi="Courier New" w:cs="Courier New" w:hint="default"/>
      </w:rPr>
    </w:lvl>
    <w:lvl w:ilvl="2" w:tplc="0C090005" w:tentative="1">
      <w:start w:val="1"/>
      <w:numFmt w:val="bullet"/>
      <w:lvlText w:val=""/>
      <w:lvlJc w:val="left"/>
      <w:pPr>
        <w:ind w:left="3816" w:hanging="360"/>
      </w:pPr>
      <w:rPr>
        <w:rFonts w:ascii="Wingdings" w:hAnsi="Wingdings" w:hint="default"/>
      </w:rPr>
    </w:lvl>
    <w:lvl w:ilvl="3" w:tplc="0C090001" w:tentative="1">
      <w:start w:val="1"/>
      <w:numFmt w:val="bullet"/>
      <w:lvlText w:val=""/>
      <w:lvlJc w:val="left"/>
      <w:pPr>
        <w:ind w:left="4536" w:hanging="360"/>
      </w:pPr>
      <w:rPr>
        <w:rFonts w:ascii="Symbol" w:hAnsi="Symbol" w:hint="default"/>
      </w:rPr>
    </w:lvl>
    <w:lvl w:ilvl="4" w:tplc="0C090003" w:tentative="1">
      <w:start w:val="1"/>
      <w:numFmt w:val="bullet"/>
      <w:lvlText w:val="o"/>
      <w:lvlJc w:val="left"/>
      <w:pPr>
        <w:ind w:left="5256" w:hanging="360"/>
      </w:pPr>
      <w:rPr>
        <w:rFonts w:ascii="Courier New" w:hAnsi="Courier New" w:cs="Courier New" w:hint="default"/>
      </w:rPr>
    </w:lvl>
    <w:lvl w:ilvl="5" w:tplc="0C090005" w:tentative="1">
      <w:start w:val="1"/>
      <w:numFmt w:val="bullet"/>
      <w:lvlText w:val=""/>
      <w:lvlJc w:val="left"/>
      <w:pPr>
        <w:ind w:left="5976" w:hanging="360"/>
      </w:pPr>
      <w:rPr>
        <w:rFonts w:ascii="Wingdings" w:hAnsi="Wingdings" w:hint="default"/>
      </w:rPr>
    </w:lvl>
    <w:lvl w:ilvl="6" w:tplc="0C090001" w:tentative="1">
      <w:start w:val="1"/>
      <w:numFmt w:val="bullet"/>
      <w:lvlText w:val=""/>
      <w:lvlJc w:val="left"/>
      <w:pPr>
        <w:ind w:left="6696" w:hanging="360"/>
      </w:pPr>
      <w:rPr>
        <w:rFonts w:ascii="Symbol" w:hAnsi="Symbol" w:hint="default"/>
      </w:rPr>
    </w:lvl>
    <w:lvl w:ilvl="7" w:tplc="0C090003" w:tentative="1">
      <w:start w:val="1"/>
      <w:numFmt w:val="bullet"/>
      <w:lvlText w:val="o"/>
      <w:lvlJc w:val="left"/>
      <w:pPr>
        <w:ind w:left="7416" w:hanging="360"/>
      </w:pPr>
      <w:rPr>
        <w:rFonts w:ascii="Courier New" w:hAnsi="Courier New" w:cs="Courier New" w:hint="default"/>
      </w:rPr>
    </w:lvl>
    <w:lvl w:ilvl="8" w:tplc="0C090005" w:tentative="1">
      <w:start w:val="1"/>
      <w:numFmt w:val="bullet"/>
      <w:lvlText w:val=""/>
      <w:lvlJc w:val="left"/>
      <w:pPr>
        <w:ind w:left="8136" w:hanging="360"/>
      </w:pPr>
      <w:rPr>
        <w:rFonts w:ascii="Wingdings" w:hAnsi="Wingdings" w:hint="default"/>
      </w:rPr>
    </w:lvl>
  </w:abstractNum>
  <w:abstractNum w:abstractNumId="12" w15:restartNumberingAfterBreak="0">
    <w:nsid w:val="35F07C94"/>
    <w:multiLevelType w:val="hybridMultilevel"/>
    <w:tmpl w:val="2CB0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F5DC6"/>
    <w:multiLevelType w:val="hybridMultilevel"/>
    <w:tmpl w:val="88F6D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1A635A"/>
    <w:multiLevelType w:val="hybridMultilevel"/>
    <w:tmpl w:val="6F60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3794D"/>
    <w:multiLevelType w:val="hybridMultilevel"/>
    <w:tmpl w:val="859C27C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6" w15:restartNumberingAfterBreak="0">
    <w:nsid w:val="4FC578A6"/>
    <w:multiLevelType w:val="hybridMultilevel"/>
    <w:tmpl w:val="685E4D6A"/>
    <w:lvl w:ilvl="0" w:tplc="10A4A1D8">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0B62862"/>
    <w:multiLevelType w:val="hybridMultilevel"/>
    <w:tmpl w:val="DF4615A8"/>
    <w:lvl w:ilvl="0" w:tplc="31388E32">
      <w:start w:val="1"/>
      <w:numFmt w:val="bullet"/>
      <w:lvlText w:val="•"/>
      <w:lvlJc w:val="left"/>
      <w:pPr>
        <w:tabs>
          <w:tab w:val="num" w:pos="720"/>
        </w:tabs>
        <w:ind w:left="720" w:hanging="360"/>
      </w:pPr>
      <w:rPr>
        <w:rFonts w:ascii="Arial" w:hAnsi="Arial" w:hint="default"/>
      </w:rPr>
    </w:lvl>
    <w:lvl w:ilvl="1" w:tplc="BF082618" w:tentative="1">
      <w:start w:val="1"/>
      <w:numFmt w:val="bullet"/>
      <w:lvlText w:val="•"/>
      <w:lvlJc w:val="left"/>
      <w:pPr>
        <w:tabs>
          <w:tab w:val="num" w:pos="1440"/>
        </w:tabs>
        <w:ind w:left="1440" w:hanging="360"/>
      </w:pPr>
      <w:rPr>
        <w:rFonts w:ascii="Arial" w:hAnsi="Arial" w:hint="default"/>
      </w:rPr>
    </w:lvl>
    <w:lvl w:ilvl="2" w:tplc="F1FE2948" w:tentative="1">
      <w:start w:val="1"/>
      <w:numFmt w:val="bullet"/>
      <w:lvlText w:val="•"/>
      <w:lvlJc w:val="left"/>
      <w:pPr>
        <w:tabs>
          <w:tab w:val="num" w:pos="2160"/>
        </w:tabs>
        <w:ind w:left="2160" w:hanging="360"/>
      </w:pPr>
      <w:rPr>
        <w:rFonts w:ascii="Arial" w:hAnsi="Arial" w:hint="default"/>
      </w:rPr>
    </w:lvl>
    <w:lvl w:ilvl="3" w:tplc="28B884D4" w:tentative="1">
      <w:start w:val="1"/>
      <w:numFmt w:val="bullet"/>
      <w:lvlText w:val="•"/>
      <w:lvlJc w:val="left"/>
      <w:pPr>
        <w:tabs>
          <w:tab w:val="num" w:pos="2880"/>
        </w:tabs>
        <w:ind w:left="2880" w:hanging="360"/>
      </w:pPr>
      <w:rPr>
        <w:rFonts w:ascii="Arial" w:hAnsi="Arial" w:hint="default"/>
      </w:rPr>
    </w:lvl>
    <w:lvl w:ilvl="4" w:tplc="3A007F36" w:tentative="1">
      <w:start w:val="1"/>
      <w:numFmt w:val="bullet"/>
      <w:lvlText w:val="•"/>
      <w:lvlJc w:val="left"/>
      <w:pPr>
        <w:tabs>
          <w:tab w:val="num" w:pos="3600"/>
        </w:tabs>
        <w:ind w:left="3600" w:hanging="360"/>
      </w:pPr>
      <w:rPr>
        <w:rFonts w:ascii="Arial" w:hAnsi="Arial" w:hint="default"/>
      </w:rPr>
    </w:lvl>
    <w:lvl w:ilvl="5" w:tplc="BA3412A0" w:tentative="1">
      <w:start w:val="1"/>
      <w:numFmt w:val="bullet"/>
      <w:lvlText w:val="•"/>
      <w:lvlJc w:val="left"/>
      <w:pPr>
        <w:tabs>
          <w:tab w:val="num" w:pos="4320"/>
        </w:tabs>
        <w:ind w:left="4320" w:hanging="360"/>
      </w:pPr>
      <w:rPr>
        <w:rFonts w:ascii="Arial" w:hAnsi="Arial" w:hint="default"/>
      </w:rPr>
    </w:lvl>
    <w:lvl w:ilvl="6" w:tplc="0938229A" w:tentative="1">
      <w:start w:val="1"/>
      <w:numFmt w:val="bullet"/>
      <w:lvlText w:val="•"/>
      <w:lvlJc w:val="left"/>
      <w:pPr>
        <w:tabs>
          <w:tab w:val="num" w:pos="5040"/>
        </w:tabs>
        <w:ind w:left="5040" w:hanging="360"/>
      </w:pPr>
      <w:rPr>
        <w:rFonts w:ascii="Arial" w:hAnsi="Arial" w:hint="default"/>
      </w:rPr>
    </w:lvl>
    <w:lvl w:ilvl="7" w:tplc="BC185782" w:tentative="1">
      <w:start w:val="1"/>
      <w:numFmt w:val="bullet"/>
      <w:lvlText w:val="•"/>
      <w:lvlJc w:val="left"/>
      <w:pPr>
        <w:tabs>
          <w:tab w:val="num" w:pos="5760"/>
        </w:tabs>
        <w:ind w:left="5760" w:hanging="360"/>
      </w:pPr>
      <w:rPr>
        <w:rFonts w:ascii="Arial" w:hAnsi="Arial" w:hint="default"/>
      </w:rPr>
    </w:lvl>
    <w:lvl w:ilvl="8" w:tplc="A35216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622FB5"/>
    <w:multiLevelType w:val="hybridMultilevel"/>
    <w:tmpl w:val="F7D68256"/>
    <w:lvl w:ilvl="0" w:tplc="A94441BE">
      <w:start w:val="1"/>
      <w:numFmt w:val="bullet"/>
      <w:lvlText w:val="•"/>
      <w:lvlJc w:val="left"/>
      <w:pPr>
        <w:tabs>
          <w:tab w:val="num" w:pos="720"/>
        </w:tabs>
        <w:ind w:left="720" w:hanging="360"/>
      </w:pPr>
      <w:rPr>
        <w:rFonts w:ascii="Arial" w:hAnsi="Arial" w:hint="default"/>
      </w:rPr>
    </w:lvl>
    <w:lvl w:ilvl="1" w:tplc="9604BCD0" w:tentative="1">
      <w:start w:val="1"/>
      <w:numFmt w:val="bullet"/>
      <w:lvlText w:val="•"/>
      <w:lvlJc w:val="left"/>
      <w:pPr>
        <w:tabs>
          <w:tab w:val="num" w:pos="1440"/>
        </w:tabs>
        <w:ind w:left="1440" w:hanging="360"/>
      </w:pPr>
      <w:rPr>
        <w:rFonts w:ascii="Arial" w:hAnsi="Arial" w:hint="default"/>
      </w:rPr>
    </w:lvl>
    <w:lvl w:ilvl="2" w:tplc="F26C9F40" w:tentative="1">
      <w:start w:val="1"/>
      <w:numFmt w:val="bullet"/>
      <w:lvlText w:val="•"/>
      <w:lvlJc w:val="left"/>
      <w:pPr>
        <w:tabs>
          <w:tab w:val="num" w:pos="2160"/>
        </w:tabs>
        <w:ind w:left="2160" w:hanging="360"/>
      </w:pPr>
      <w:rPr>
        <w:rFonts w:ascii="Arial" w:hAnsi="Arial" w:hint="default"/>
      </w:rPr>
    </w:lvl>
    <w:lvl w:ilvl="3" w:tplc="F6666262" w:tentative="1">
      <w:start w:val="1"/>
      <w:numFmt w:val="bullet"/>
      <w:lvlText w:val="•"/>
      <w:lvlJc w:val="left"/>
      <w:pPr>
        <w:tabs>
          <w:tab w:val="num" w:pos="2880"/>
        </w:tabs>
        <w:ind w:left="2880" w:hanging="360"/>
      </w:pPr>
      <w:rPr>
        <w:rFonts w:ascii="Arial" w:hAnsi="Arial" w:hint="default"/>
      </w:rPr>
    </w:lvl>
    <w:lvl w:ilvl="4" w:tplc="D91223AA" w:tentative="1">
      <w:start w:val="1"/>
      <w:numFmt w:val="bullet"/>
      <w:lvlText w:val="•"/>
      <w:lvlJc w:val="left"/>
      <w:pPr>
        <w:tabs>
          <w:tab w:val="num" w:pos="3600"/>
        </w:tabs>
        <w:ind w:left="3600" w:hanging="360"/>
      </w:pPr>
      <w:rPr>
        <w:rFonts w:ascii="Arial" w:hAnsi="Arial" w:hint="default"/>
      </w:rPr>
    </w:lvl>
    <w:lvl w:ilvl="5" w:tplc="9948FB62" w:tentative="1">
      <w:start w:val="1"/>
      <w:numFmt w:val="bullet"/>
      <w:lvlText w:val="•"/>
      <w:lvlJc w:val="left"/>
      <w:pPr>
        <w:tabs>
          <w:tab w:val="num" w:pos="4320"/>
        </w:tabs>
        <w:ind w:left="4320" w:hanging="360"/>
      </w:pPr>
      <w:rPr>
        <w:rFonts w:ascii="Arial" w:hAnsi="Arial" w:hint="default"/>
      </w:rPr>
    </w:lvl>
    <w:lvl w:ilvl="6" w:tplc="73F4F7F0" w:tentative="1">
      <w:start w:val="1"/>
      <w:numFmt w:val="bullet"/>
      <w:lvlText w:val="•"/>
      <w:lvlJc w:val="left"/>
      <w:pPr>
        <w:tabs>
          <w:tab w:val="num" w:pos="5040"/>
        </w:tabs>
        <w:ind w:left="5040" w:hanging="360"/>
      </w:pPr>
      <w:rPr>
        <w:rFonts w:ascii="Arial" w:hAnsi="Arial" w:hint="default"/>
      </w:rPr>
    </w:lvl>
    <w:lvl w:ilvl="7" w:tplc="3FB0C154" w:tentative="1">
      <w:start w:val="1"/>
      <w:numFmt w:val="bullet"/>
      <w:lvlText w:val="•"/>
      <w:lvlJc w:val="left"/>
      <w:pPr>
        <w:tabs>
          <w:tab w:val="num" w:pos="5760"/>
        </w:tabs>
        <w:ind w:left="5760" w:hanging="360"/>
      </w:pPr>
      <w:rPr>
        <w:rFonts w:ascii="Arial" w:hAnsi="Arial" w:hint="default"/>
      </w:rPr>
    </w:lvl>
    <w:lvl w:ilvl="8" w:tplc="685AA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3A1E73"/>
    <w:multiLevelType w:val="hybridMultilevel"/>
    <w:tmpl w:val="D6AAE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40F03"/>
    <w:multiLevelType w:val="hybridMultilevel"/>
    <w:tmpl w:val="0E7E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DA366F"/>
    <w:multiLevelType w:val="hybridMultilevel"/>
    <w:tmpl w:val="0584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650C80"/>
    <w:multiLevelType w:val="hybridMultilevel"/>
    <w:tmpl w:val="7C3C7D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F74BC4"/>
    <w:multiLevelType w:val="hybridMultilevel"/>
    <w:tmpl w:val="D7E2A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936024"/>
    <w:multiLevelType w:val="hybridMultilevel"/>
    <w:tmpl w:val="04941A34"/>
    <w:lvl w:ilvl="0" w:tplc="4AE24316">
      <w:start w:val="1"/>
      <w:numFmt w:val="bullet"/>
      <w:lvlText w:val="-"/>
      <w:lvlJc w:val="left"/>
      <w:pPr>
        <w:ind w:left="720" w:hanging="360"/>
      </w:pPr>
      <w:rPr>
        <w:rFonts w:ascii="Cambria" w:eastAsiaTheme="minorHAnsi" w:hAnsi="Cambria" w:cstheme="minorBidi"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377F1C"/>
    <w:multiLevelType w:val="hybridMultilevel"/>
    <w:tmpl w:val="70EA5BD2"/>
    <w:lvl w:ilvl="0" w:tplc="1CB0CE92">
      <w:start w:val="1"/>
      <w:numFmt w:val="bullet"/>
      <w:lvlText w:val="•"/>
      <w:lvlJc w:val="left"/>
      <w:pPr>
        <w:tabs>
          <w:tab w:val="num" w:pos="720"/>
        </w:tabs>
        <w:ind w:left="720" w:hanging="360"/>
      </w:pPr>
      <w:rPr>
        <w:rFonts w:ascii="Arial" w:hAnsi="Arial" w:hint="default"/>
      </w:rPr>
    </w:lvl>
    <w:lvl w:ilvl="1" w:tplc="748A6D88" w:tentative="1">
      <w:start w:val="1"/>
      <w:numFmt w:val="bullet"/>
      <w:lvlText w:val="•"/>
      <w:lvlJc w:val="left"/>
      <w:pPr>
        <w:tabs>
          <w:tab w:val="num" w:pos="1440"/>
        </w:tabs>
        <w:ind w:left="1440" w:hanging="360"/>
      </w:pPr>
      <w:rPr>
        <w:rFonts w:ascii="Arial" w:hAnsi="Arial" w:hint="default"/>
      </w:rPr>
    </w:lvl>
    <w:lvl w:ilvl="2" w:tplc="7C040E1C" w:tentative="1">
      <w:start w:val="1"/>
      <w:numFmt w:val="bullet"/>
      <w:lvlText w:val="•"/>
      <w:lvlJc w:val="left"/>
      <w:pPr>
        <w:tabs>
          <w:tab w:val="num" w:pos="2160"/>
        </w:tabs>
        <w:ind w:left="2160" w:hanging="360"/>
      </w:pPr>
      <w:rPr>
        <w:rFonts w:ascii="Arial" w:hAnsi="Arial" w:hint="default"/>
      </w:rPr>
    </w:lvl>
    <w:lvl w:ilvl="3" w:tplc="9992EC0C" w:tentative="1">
      <w:start w:val="1"/>
      <w:numFmt w:val="bullet"/>
      <w:lvlText w:val="•"/>
      <w:lvlJc w:val="left"/>
      <w:pPr>
        <w:tabs>
          <w:tab w:val="num" w:pos="2880"/>
        </w:tabs>
        <w:ind w:left="2880" w:hanging="360"/>
      </w:pPr>
      <w:rPr>
        <w:rFonts w:ascii="Arial" w:hAnsi="Arial" w:hint="default"/>
      </w:rPr>
    </w:lvl>
    <w:lvl w:ilvl="4" w:tplc="053C4856" w:tentative="1">
      <w:start w:val="1"/>
      <w:numFmt w:val="bullet"/>
      <w:lvlText w:val="•"/>
      <w:lvlJc w:val="left"/>
      <w:pPr>
        <w:tabs>
          <w:tab w:val="num" w:pos="3600"/>
        </w:tabs>
        <w:ind w:left="3600" w:hanging="360"/>
      </w:pPr>
      <w:rPr>
        <w:rFonts w:ascii="Arial" w:hAnsi="Arial" w:hint="default"/>
      </w:rPr>
    </w:lvl>
    <w:lvl w:ilvl="5" w:tplc="62501FFC" w:tentative="1">
      <w:start w:val="1"/>
      <w:numFmt w:val="bullet"/>
      <w:lvlText w:val="•"/>
      <w:lvlJc w:val="left"/>
      <w:pPr>
        <w:tabs>
          <w:tab w:val="num" w:pos="4320"/>
        </w:tabs>
        <w:ind w:left="4320" w:hanging="360"/>
      </w:pPr>
      <w:rPr>
        <w:rFonts w:ascii="Arial" w:hAnsi="Arial" w:hint="default"/>
      </w:rPr>
    </w:lvl>
    <w:lvl w:ilvl="6" w:tplc="7748A614" w:tentative="1">
      <w:start w:val="1"/>
      <w:numFmt w:val="bullet"/>
      <w:lvlText w:val="•"/>
      <w:lvlJc w:val="left"/>
      <w:pPr>
        <w:tabs>
          <w:tab w:val="num" w:pos="5040"/>
        </w:tabs>
        <w:ind w:left="5040" w:hanging="360"/>
      </w:pPr>
      <w:rPr>
        <w:rFonts w:ascii="Arial" w:hAnsi="Arial" w:hint="default"/>
      </w:rPr>
    </w:lvl>
    <w:lvl w:ilvl="7" w:tplc="D8E687D4" w:tentative="1">
      <w:start w:val="1"/>
      <w:numFmt w:val="bullet"/>
      <w:lvlText w:val="•"/>
      <w:lvlJc w:val="left"/>
      <w:pPr>
        <w:tabs>
          <w:tab w:val="num" w:pos="5760"/>
        </w:tabs>
        <w:ind w:left="5760" w:hanging="360"/>
      </w:pPr>
      <w:rPr>
        <w:rFonts w:ascii="Arial" w:hAnsi="Arial" w:hint="default"/>
      </w:rPr>
    </w:lvl>
    <w:lvl w:ilvl="8" w:tplc="75F003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452641"/>
    <w:multiLevelType w:val="multilevel"/>
    <w:tmpl w:val="ACDE66B8"/>
    <w:lvl w:ilvl="0">
      <w:start w:val="1"/>
      <w:numFmt w:val="decimal"/>
      <w:pStyle w:val="NumberedList"/>
      <w:lvlText w:val="%1."/>
      <w:lvlJc w:val="left"/>
      <w:pPr>
        <w:ind w:left="567" w:hanging="567"/>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27" w15:restartNumberingAfterBreak="0">
    <w:nsid w:val="72420DFC"/>
    <w:multiLevelType w:val="hybridMultilevel"/>
    <w:tmpl w:val="6E2C2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D31029"/>
    <w:multiLevelType w:val="multilevel"/>
    <w:tmpl w:val="B080CDA2"/>
    <w:lvl w:ilvl="0">
      <w:start w:val="1"/>
      <w:numFmt w:val="bullet"/>
      <w:pStyle w:val="Bullet1"/>
      <w:lvlText w:val=""/>
      <w:lvlJc w:val="left"/>
      <w:pPr>
        <w:ind w:left="360" w:hanging="360"/>
      </w:pPr>
      <w:rPr>
        <w:rFonts w:ascii="Symbol" w:hAnsi="Symbol" w:hint="default"/>
        <w:color w:val="002776"/>
        <w:sz w:val="22"/>
      </w:rPr>
    </w:lvl>
    <w:lvl w:ilvl="1">
      <w:start w:val="1"/>
      <w:numFmt w:val="bullet"/>
      <w:lvlRestart w:val="0"/>
      <w:lvlText w:val=""/>
      <w:lvlJc w:val="left"/>
      <w:pPr>
        <w:tabs>
          <w:tab w:val="num" w:pos="1134"/>
        </w:tabs>
        <w:ind w:left="1134" w:hanging="567"/>
      </w:pPr>
      <w:rPr>
        <w:rFonts w:ascii="Wingdings 3" w:hAnsi="Wingdings 3" w:hint="default"/>
        <w:b/>
        <w:i w:val="0"/>
        <w:color w:val="931638"/>
        <w:sz w:val="24"/>
      </w:rPr>
    </w:lvl>
    <w:lvl w:ilvl="2">
      <w:start w:val="1"/>
      <w:numFmt w:val="bullet"/>
      <w:lvlText w:val="-"/>
      <w:lvlJc w:val="left"/>
      <w:pPr>
        <w:tabs>
          <w:tab w:val="num" w:pos="1701"/>
        </w:tabs>
        <w:ind w:left="1701" w:hanging="567"/>
      </w:pPr>
      <w:rPr>
        <w:rFonts w:ascii="Arial" w:hAnsi="Arial" w:hint="default"/>
        <w:color w:val="93163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94E79F5"/>
    <w:multiLevelType w:val="hybridMultilevel"/>
    <w:tmpl w:val="228A7264"/>
    <w:lvl w:ilvl="0" w:tplc="CEBCB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6A2BB8"/>
    <w:multiLevelType w:val="hybridMultilevel"/>
    <w:tmpl w:val="F7D8CC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6"/>
  </w:num>
  <w:num w:numId="6">
    <w:abstractNumId w:val="24"/>
  </w:num>
  <w:num w:numId="7">
    <w:abstractNumId w:val="0"/>
    <w:lvlOverride w:ilvl="0">
      <w:startOverride w:val="1"/>
    </w:lvlOverride>
  </w:num>
  <w:num w:numId="8">
    <w:abstractNumId w:val="28"/>
  </w:num>
  <w:num w:numId="9">
    <w:abstractNumId w:val="0"/>
    <w:lvlOverride w:ilvl="0">
      <w:startOverride w:val="1"/>
    </w:lvlOverride>
  </w:num>
  <w:num w:numId="10">
    <w:abstractNumId w:val="19"/>
  </w:num>
  <w:num w:numId="11">
    <w:abstractNumId w:val="0"/>
  </w:num>
  <w:num w:numId="12">
    <w:abstractNumId w:val="0"/>
  </w:num>
  <w:num w:numId="13">
    <w:abstractNumId w:val="28"/>
  </w:num>
  <w:num w:numId="14">
    <w:abstractNumId w:val="0"/>
    <w:lvlOverride w:ilvl="0">
      <w:startOverride w:val="1"/>
    </w:lvlOverride>
  </w:num>
  <w:num w:numId="15">
    <w:abstractNumId w:val="26"/>
  </w:num>
  <w:num w:numId="16">
    <w:abstractNumId w:val="22"/>
  </w:num>
  <w:num w:numId="17">
    <w:abstractNumId w:val="9"/>
  </w:num>
  <w:num w:numId="18">
    <w:abstractNumId w:val="30"/>
  </w:num>
  <w:num w:numId="19">
    <w:abstractNumId w:val="20"/>
  </w:num>
  <w:num w:numId="20">
    <w:abstractNumId w:val="10"/>
  </w:num>
  <w:num w:numId="21">
    <w:abstractNumId w:val="0"/>
  </w:num>
  <w:num w:numId="22">
    <w:abstractNumId w:val="0"/>
  </w:num>
  <w:num w:numId="23">
    <w:abstractNumId w:val="17"/>
  </w:num>
  <w:num w:numId="24">
    <w:abstractNumId w:val="15"/>
  </w:num>
  <w:num w:numId="25">
    <w:abstractNumId w:val="0"/>
  </w:num>
  <w:num w:numId="26">
    <w:abstractNumId w:val="0"/>
    <w:lvlOverride w:ilvl="0">
      <w:startOverride w:val="1"/>
    </w:lvlOverride>
  </w:num>
  <w:num w:numId="27">
    <w:abstractNumId w:val="0"/>
  </w:num>
  <w:num w:numId="28">
    <w:abstractNumId w:val="0"/>
  </w:num>
  <w:num w:numId="29">
    <w:abstractNumId w:val="0"/>
  </w:num>
  <w:num w:numId="30">
    <w:abstractNumId w:val="25"/>
  </w:num>
  <w:num w:numId="31">
    <w:abstractNumId w:val="18"/>
  </w:num>
  <w:num w:numId="32">
    <w:abstractNumId w:val="2"/>
  </w:num>
  <w:num w:numId="33">
    <w:abstractNumId w:val="21"/>
  </w:num>
  <w:num w:numId="34">
    <w:abstractNumId w:val="6"/>
  </w:num>
  <w:num w:numId="35">
    <w:abstractNumId w:val="12"/>
  </w:num>
  <w:num w:numId="36">
    <w:abstractNumId w:val="27"/>
  </w:num>
  <w:num w:numId="37">
    <w:abstractNumId w:val="29"/>
  </w:num>
  <w:num w:numId="38">
    <w:abstractNumId w:val="8"/>
  </w:num>
  <w:num w:numId="39">
    <w:abstractNumId w:val="13"/>
  </w:num>
  <w:num w:numId="40">
    <w:abstractNumId w:val="0"/>
  </w:num>
  <w:num w:numId="41">
    <w:abstractNumId w:val="0"/>
    <w:lvlOverride w:ilvl="0">
      <w:startOverride w:val="1"/>
    </w:lvlOverride>
  </w:num>
  <w:num w:numId="42">
    <w:abstractNumId w:val="0"/>
  </w:num>
  <w:num w:numId="43">
    <w:abstractNumId w:val="0"/>
  </w:num>
  <w:num w:numId="44">
    <w:abstractNumId w:val="0"/>
  </w:num>
  <w:num w:numId="45">
    <w:abstractNumId w:val="23"/>
  </w:num>
  <w:num w:numId="46">
    <w:abstractNumId w:val="0"/>
  </w:num>
  <w:num w:numId="47">
    <w:abstractNumId w:val="0"/>
    <w:lvlOverride w:ilvl="0">
      <w:startOverride w:val="2"/>
    </w:lvlOverride>
  </w:num>
  <w:num w:numId="48">
    <w:abstractNumId w:val="0"/>
    <w:lvlOverride w:ilvl="0">
      <w:startOverride w:val="1"/>
    </w:lvlOverride>
  </w:num>
  <w:num w:numId="49">
    <w:abstractNumId w:val="11"/>
  </w:num>
  <w:num w:numId="50">
    <w:abstractNumId w:val="0"/>
    <w:lvlOverride w:ilvl="0">
      <w:startOverride w:val="1"/>
    </w:lvlOverride>
  </w:num>
  <w:num w:numId="51">
    <w:abstractNumId w:val="14"/>
  </w:num>
  <w:num w:numId="52">
    <w:abstractNumId w:val="1"/>
  </w:num>
  <w:num w:numId="53">
    <w:abstractNumId w:val="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Brion">
    <w15:presenceInfo w15:providerId="None" w15:userId="Carmela B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55"/>
    <w:rsid w:val="0000042F"/>
    <w:rsid w:val="00000DF3"/>
    <w:rsid w:val="00001934"/>
    <w:rsid w:val="00001C6F"/>
    <w:rsid w:val="00002417"/>
    <w:rsid w:val="00002E33"/>
    <w:rsid w:val="00003B5D"/>
    <w:rsid w:val="00004295"/>
    <w:rsid w:val="00004C2D"/>
    <w:rsid w:val="00004DDD"/>
    <w:rsid w:val="00005448"/>
    <w:rsid w:val="000078A6"/>
    <w:rsid w:val="00011955"/>
    <w:rsid w:val="00012373"/>
    <w:rsid w:val="000123F4"/>
    <w:rsid w:val="00014AAA"/>
    <w:rsid w:val="00014C48"/>
    <w:rsid w:val="00017FC9"/>
    <w:rsid w:val="00020DDF"/>
    <w:rsid w:val="00021297"/>
    <w:rsid w:val="00022795"/>
    <w:rsid w:val="000238B6"/>
    <w:rsid w:val="00023F59"/>
    <w:rsid w:val="0002554D"/>
    <w:rsid w:val="000306B4"/>
    <w:rsid w:val="00031514"/>
    <w:rsid w:val="000317C3"/>
    <w:rsid w:val="00031C31"/>
    <w:rsid w:val="0003268C"/>
    <w:rsid w:val="00034453"/>
    <w:rsid w:val="000368B0"/>
    <w:rsid w:val="000417F3"/>
    <w:rsid w:val="0004428F"/>
    <w:rsid w:val="000468F3"/>
    <w:rsid w:val="000473F8"/>
    <w:rsid w:val="00047600"/>
    <w:rsid w:val="00050186"/>
    <w:rsid w:val="000509FB"/>
    <w:rsid w:val="00051B8B"/>
    <w:rsid w:val="000520CF"/>
    <w:rsid w:val="00053694"/>
    <w:rsid w:val="0005533C"/>
    <w:rsid w:val="000565F2"/>
    <w:rsid w:val="0006126A"/>
    <w:rsid w:val="00062493"/>
    <w:rsid w:val="00062741"/>
    <w:rsid w:val="00062D0A"/>
    <w:rsid w:val="00062EC1"/>
    <w:rsid w:val="00065A62"/>
    <w:rsid w:val="00066993"/>
    <w:rsid w:val="00067C80"/>
    <w:rsid w:val="00072C90"/>
    <w:rsid w:val="00074A11"/>
    <w:rsid w:val="00075B9A"/>
    <w:rsid w:val="0007708D"/>
    <w:rsid w:val="0008115D"/>
    <w:rsid w:val="0008207C"/>
    <w:rsid w:val="00084A75"/>
    <w:rsid w:val="00085020"/>
    <w:rsid w:val="000857A9"/>
    <w:rsid w:val="00085BD4"/>
    <w:rsid w:val="0008750A"/>
    <w:rsid w:val="00087C3D"/>
    <w:rsid w:val="00090B90"/>
    <w:rsid w:val="00090D6D"/>
    <w:rsid w:val="000917B7"/>
    <w:rsid w:val="00093DA6"/>
    <w:rsid w:val="000A0811"/>
    <w:rsid w:val="000A20B9"/>
    <w:rsid w:val="000A4B7B"/>
    <w:rsid w:val="000A6129"/>
    <w:rsid w:val="000A680F"/>
    <w:rsid w:val="000A6A35"/>
    <w:rsid w:val="000A7D27"/>
    <w:rsid w:val="000B0EFF"/>
    <w:rsid w:val="000B63AD"/>
    <w:rsid w:val="000B66EB"/>
    <w:rsid w:val="000B6B0C"/>
    <w:rsid w:val="000C0084"/>
    <w:rsid w:val="000C2A60"/>
    <w:rsid w:val="000C3ED0"/>
    <w:rsid w:val="000C4CA1"/>
    <w:rsid w:val="000C5756"/>
    <w:rsid w:val="000C5CD3"/>
    <w:rsid w:val="000C5F0A"/>
    <w:rsid w:val="000C641E"/>
    <w:rsid w:val="000C7311"/>
    <w:rsid w:val="000C7A63"/>
    <w:rsid w:val="000D1556"/>
    <w:rsid w:val="000D2783"/>
    <w:rsid w:val="000D3DE8"/>
    <w:rsid w:val="000D4FA4"/>
    <w:rsid w:val="000E0D70"/>
    <w:rsid w:val="000E182D"/>
    <w:rsid w:val="000E1D3D"/>
    <w:rsid w:val="000E310A"/>
    <w:rsid w:val="000E3B92"/>
    <w:rsid w:val="000E47BA"/>
    <w:rsid w:val="000E5046"/>
    <w:rsid w:val="000F0712"/>
    <w:rsid w:val="000F08BD"/>
    <w:rsid w:val="000F2444"/>
    <w:rsid w:val="000F4230"/>
    <w:rsid w:val="000F43DD"/>
    <w:rsid w:val="00100DDB"/>
    <w:rsid w:val="001025AE"/>
    <w:rsid w:val="00102A4B"/>
    <w:rsid w:val="0010589A"/>
    <w:rsid w:val="00106071"/>
    <w:rsid w:val="00107A11"/>
    <w:rsid w:val="0011068C"/>
    <w:rsid w:val="00110F83"/>
    <w:rsid w:val="00111DB8"/>
    <w:rsid w:val="00112B58"/>
    <w:rsid w:val="00113A81"/>
    <w:rsid w:val="00114D7E"/>
    <w:rsid w:val="001168F9"/>
    <w:rsid w:val="001251EC"/>
    <w:rsid w:val="00126E36"/>
    <w:rsid w:val="00127E1A"/>
    <w:rsid w:val="0013140E"/>
    <w:rsid w:val="001322ED"/>
    <w:rsid w:val="00132723"/>
    <w:rsid w:val="00132F32"/>
    <w:rsid w:val="0013303F"/>
    <w:rsid w:val="001359A4"/>
    <w:rsid w:val="00136D0A"/>
    <w:rsid w:val="00137AB7"/>
    <w:rsid w:val="00140986"/>
    <w:rsid w:val="00141C44"/>
    <w:rsid w:val="001421D4"/>
    <w:rsid w:val="001442DF"/>
    <w:rsid w:val="00145DE3"/>
    <w:rsid w:val="00153623"/>
    <w:rsid w:val="00153CFE"/>
    <w:rsid w:val="00154F7C"/>
    <w:rsid w:val="00155A0E"/>
    <w:rsid w:val="0015633E"/>
    <w:rsid w:val="00156482"/>
    <w:rsid w:val="00157C64"/>
    <w:rsid w:val="0016014A"/>
    <w:rsid w:val="001627D9"/>
    <w:rsid w:val="0016434A"/>
    <w:rsid w:val="0016443B"/>
    <w:rsid w:val="00165AE7"/>
    <w:rsid w:val="00166A4D"/>
    <w:rsid w:val="0017142F"/>
    <w:rsid w:val="0017277C"/>
    <w:rsid w:val="00172D55"/>
    <w:rsid w:val="00174FE2"/>
    <w:rsid w:val="0017705C"/>
    <w:rsid w:val="001773C0"/>
    <w:rsid w:val="001779BD"/>
    <w:rsid w:val="001809B7"/>
    <w:rsid w:val="00181437"/>
    <w:rsid w:val="001824A0"/>
    <w:rsid w:val="00183EA3"/>
    <w:rsid w:val="001902AF"/>
    <w:rsid w:val="00190B07"/>
    <w:rsid w:val="001929E6"/>
    <w:rsid w:val="0019380F"/>
    <w:rsid w:val="001938C8"/>
    <w:rsid w:val="00193B0B"/>
    <w:rsid w:val="001957F6"/>
    <w:rsid w:val="001958F1"/>
    <w:rsid w:val="00197189"/>
    <w:rsid w:val="0019781B"/>
    <w:rsid w:val="00197BAB"/>
    <w:rsid w:val="00197FC9"/>
    <w:rsid w:val="001A028D"/>
    <w:rsid w:val="001A2C4A"/>
    <w:rsid w:val="001A4F3E"/>
    <w:rsid w:val="001A6098"/>
    <w:rsid w:val="001A6CAD"/>
    <w:rsid w:val="001B39A7"/>
    <w:rsid w:val="001B3FA9"/>
    <w:rsid w:val="001B50B9"/>
    <w:rsid w:val="001B54B3"/>
    <w:rsid w:val="001C34B2"/>
    <w:rsid w:val="001C34CE"/>
    <w:rsid w:val="001C3F77"/>
    <w:rsid w:val="001C56F4"/>
    <w:rsid w:val="001C66A6"/>
    <w:rsid w:val="001C7C75"/>
    <w:rsid w:val="001D0152"/>
    <w:rsid w:val="001D0CF3"/>
    <w:rsid w:val="001D1072"/>
    <w:rsid w:val="001D140A"/>
    <w:rsid w:val="001D2727"/>
    <w:rsid w:val="001D49AA"/>
    <w:rsid w:val="001D5377"/>
    <w:rsid w:val="001D5E7B"/>
    <w:rsid w:val="001D651B"/>
    <w:rsid w:val="001D6B86"/>
    <w:rsid w:val="001D7216"/>
    <w:rsid w:val="001D76D4"/>
    <w:rsid w:val="001E011E"/>
    <w:rsid w:val="001E0943"/>
    <w:rsid w:val="001E0D7C"/>
    <w:rsid w:val="001E227F"/>
    <w:rsid w:val="001E3378"/>
    <w:rsid w:val="001E3FF2"/>
    <w:rsid w:val="001E6241"/>
    <w:rsid w:val="001E6B32"/>
    <w:rsid w:val="001E6C05"/>
    <w:rsid w:val="001F0143"/>
    <w:rsid w:val="001F02CF"/>
    <w:rsid w:val="001F0B8F"/>
    <w:rsid w:val="001F0F1D"/>
    <w:rsid w:val="001F10D9"/>
    <w:rsid w:val="001F1C47"/>
    <w:rsid w:val="001F2082"/>
    <w:rsid w:val="001F2EDB"/>
    <w:rsid w:val="001F417A"/>
    <w:rsid w:val="001F5D1B"/>
    <w:rsid w:val="001F5D24"/>
    <w:rsid w:val="001F5F0C"/>
    <w:rsid w:val="001F61BF"/>
    <w:rsid w:val="001F771B"/>
    <w:rsid w:val="00201D8D"/>
    <w:rsid w:val="00202C08"/>
    <w:rsid w:val="002031CE"/>
    <w:rsid w:val="0020465E"/>
    <w:rsid w:val="00213AFA"/>
    <w:rsid w:val="002140B5"/>
    <w:rsid w:val="00217ACA"/>
    <w:rsid w:val="00220245"/>
    <w:rsid w:val="00220DCB"/>
    <w:rsid w:val="0022162F"/>
    <w:rsid w:val="00221D31"/>
    <w:rsid w:val="002229DD"/>
    <w:rsid w:val="00222B06"/>
    <w:rsid w:val="00223E5A"/>
    <w:rsid w:val="00224674"/>
    <w:rsid w:val="002273CD"/>
    <w:rsid w:val="002279BA"/>
    <w:rsid w:val="00230580"/>
    <w:rsid w:val="00230EF7"/>
    <w:rsid w:val="00232A3F"/>
    <w:rsid w:val="00233AAC"/>
    <w:rsid w:val="00235A4B"/>
    <w:rsid w:val="00236ECE"/>
    <w:rsid w:val="00240E69"/>
    <w:rsid w:val="002421D8"/>
    <w:rsid w:val="00242AFC"/>
    <w:rsid w:val="00243FC3"/>
    <w:rsid w:val="00250056"/>
    <w:rsid w:val="002509FE"/>
    <w:rsid w:val="00256208"/>
    <w:rsid w:val="00256810"/>
    <w:rsid w:val="00256CC8"/>
    <w:rsid w:val="00260160"/>
    <w:rsid w:val="002606AF"/>
    <w:rsid w:val="002612F0"/>
    <w:rsid w:val="00262594"/>
    <w:rsid w:val="00262E59"/>
    <w:rsid w:val="00263DF8"/>
    <w:rsid w:val="00264B6A"/>
    <w:rsid w:val="00270AA4"/>
    <w:rsid w:val="00272476"/>
    <w:rsid w:val="00272F01"/>
    <w:rsid w:val="00275174"/>
    <w:rsid w:val="002758FB"/>
    <w:rsid w:val="002767A8"/>
    <w:rsid w:val="00276DE9"/>
    <w:rsid w:val="0027738A"/>
    <w:rsid w:val="00277D3F"/>
    <w:rsid w:val="002801B6"/>
    <w:rsid w:val="00280547"/>
    <w:rsid w:val="00281FEB"/>
    <w:rsid w:val="00283821"/>
    <w:rsid w:val="002838DC"/>
    <w:rsid w:val="00286377"/>
    <w:rsid w:val="00286B82"/>
    <w:rsid w:val="00287118"/>
    <w:rsid w:val="002920DB"/>
    <w:rsid w:val="00292BBA"/>
    <w:rsid w:val="00293323"/>
    <w:rsid w:val="00293E59"/>
    <w:rsid w:val="00293FF7"/>
    <w:rsid w:val="002945E0"/>
    <w:rsid w:val="00295CAF"/>
    <w:rsid w:val="002A0742"/>
    <w:rsid w:val="002A12EB"/>
    <w:rsid w:val="002A1F47"/>
    <w:rsid w:val="002A324E"/>
    <w:rsid w:val="002A58BB"/>
    <w:rsid w:val="002A5C2F"/>
    <w:rsid w:val="002A62B7"/>
    <w:rsid w:val="002A7B72"/>
    <w:rsid w:val="002A7FBE"/>
    <w:rsid w:val="002B2B0A"/>
    <w:rsid w:val="002C0796"/>
    <w:rsid w:val="002C09C6"/>
    <w:rsid w:val="002C1DC4"/>
    <w:rsid w:val="002C3334"/>
    <w:rsid w:val="002C4412"/>
    <w:rsid w:val="002C5D1C"/>
    <w:rsid w:val="002C65B5"/>
    <w:rsid w:val="002D093A"/>
    <w:rsid w:val="002D0CDB"/>
    <w:rsid w:val="002D2D80"/>
    <w:rsid w:val="002D48A9"/>
    <w:rsid w:val="002D544D"/>
    <w:rsid w:val="002D5656"/>
    <w:rsid w:val="002D6F64"/>
    <w:rsid w:val="002D6FB5"/>
    <w:rsid w:val="002E0D18"/>
    <w:rsid w:val="002E1B60"/>
    <w:rsid w:val="002E3F56"/>
    <w:rsid w:val="002E5A3F"/>
    <w:rsid w:val="002E72F0"/>
    <w:rsid w:val="002E76D4"/>
    <w:rsid w:val="002F0C56"/>
    <w:rsid w:val="002F16E1"/>
    <w:rsid w:val="002F1868"/>
    <w:rsid w:val="002F1FCB"/>
    <w:rsid w:val="002F434C"/>
    <w:rsid w:val="002F7BAD"/>
    <w:rsid w:val="003008AD"/>
    <w:rsid w:val="00301404"/>
    <w:rsid w:val="003017AD"/>
    <w:rsid w:val="00304007"/>
    <w:rsid w:val="003047FE"/>
    <w:rsid w:val="00311DA5"/>
    <w:rsid w:val="003132AB"/>
    <w:rsid w:val="00313CB5"/>
    <w:rsid w:val="00315CE7"/>
    <w:rsid w:val="00316220"/>
    <w:rsid w:val="00316331"/>
    <w:rsid w:val="003165FC"/>
    <w:rsid w:val="00316BA4"/>
    <w:rsid w:val="0032093E"/>
    <w:rsid w:val="003217A2"/>
    <w:rsid w:val="00322F57"/>
    <w:rsid w:val="00325B10"/>
    <w:rsid w:val="0033092E"/>
    <w:rsid w:val="00331235"/>
    <w:rsid w:val="003343BA"/>
    <w:rsid w:val="00340240"/>
    <w:rsid w:val="003404F6"/>
    <w:rsid w:val="00340EBB"/>
    <w:rsid w:val="00341583"/>
    <w:rsid w:val="00342776"/>
    <w:rsid w:val="00342BF3"/>
    <w:rsid w:val="00342F52"/>
    <w:rsid w:val="00345232"/>
    <w:rsid w:val="00346536"/>
    <w:rsid w:val="00346A14"/>
    <w:rsid w:val="0034704B"/>
    <w:rsid w:val="00350193"/>
    <w:rsid w:val="003503CC"/>
    <w:rsid w:val="003514FF"/>
    <w:rsid w:val="00352060"/>
    <w:rsid w:val="003541D9"/>
    <w:rsid w:val="00354FCD"/>
    <w:rsid w:val="003559EA"/>
    <w:rsid w:val="00360F82"/>
    <w:rsid w:val="003633D9"/>
    <w:rsid w:val="003643C1"/>
    <w:rsid w:val="003657BE"/>
    <w:rsid w:val="00371143"/>
    <w:rsid w:val="00372486"/>
    <w:rsid w:val="003740D0"/>
    <w:rsid w:val="00374252"/>
    <w:rsid w:val="00374663"/>
    <w:rsid w:val="0037604E"/>
    <w:rsid w:val="003772E8"/>
    <w:rsid w:val="003779D1"/>
    <w:rsid w:val="00380708"/>
    <w:rsid w:val="00381C91"/>
    <w:rsid w:val="00382F9D"/>
    <w:rsid w:val="003830D8"/>
    <w:rsid w:val="00383C02"/>
    <w:rsid w:val="00384022"/>
    <w:rsid w:val="003856A2"/>
    <w:rsid w:val="00386556"/>
    <w:rsid w:val="00387109"/>
    <w:rsid w:val="00387BE8"/>
    <w:rsid w:val="00390C31"/>
    <w:rsid w:val="00392364"/>
    <w:rsid w:val="00393E99"/>
    <w:rsid w:val="003943A9"/>
    <w:rsid w:val="003952B9"/>
    <w:rsid w:val="00395FA8"/>
    <w:rsid w:val="003960FD"/>
    <w:rsid w:val="003970FB"/>
    <w:rsid w:val="003A011E"/>
    <w:rsid w:val="003A1C5C"/>
    <w:rsid w:val="003A2DF4"/>
    <w:rsid w:val="003A3287"/>
    <w:rsid w:val="003A59DB"/>
    <w:rsid w:val="003A67A3"/>
    <w:rsid w:val="003B0776"/>
    <w:rsid w:val="003B122C"/>
    <w:rsid w:val="003B359D"/>
    <w:rsid w:val="003B3624"/>
    <w:rsid w:val="003B447E"/>
    <w:rsid w:val="003B4F0F"/>
    <w:rsid w:val="003B6B26"/>
    <w:rsid w:val="003C2391"/>
    <w:rsid w:val="003C2DF2"/>
    <w:rsid w:val="003C2F09"/>
    <w:rsid w:val="003C4B83"/>
    <w:rsid w:val="003C64F6"/>
    <w:rsid w:val="003C6B9B"/>
    <w:rsid w:val="003D00F4"/>
    <w:rsid w:val="003D0E93"/>
    <w:rsid w:val="003D15F5"/>
    <w:rsid w:val="003D3034"/>
    <w:rsid w:val="003D4A44"/>
    <w:rsid w:val="003D5014"/>
    <w:rsid w:val="003D5527"/>
    <w:rsid w:val="003D6D38"/>
    <w:rsid w:val="003E0F34"/>
    <w:rsid w:val="003E2CC3"/>
    <w:rsid w:val="003E4202"/>
    <w:rsid w:val="003E50AB"/>
    <w:rsid w:val="003E5764"/>
    <w:rsid w:val="003F0D78"/>
    <w:rsid w:val="003F1899"/>
    <w:rsid w:val="003F286A"/>
    <w:rsid w:val="003F2B08"/>
    <w:rsid w:val="003F4F70"/>
    <w:rsid w:val="003F5C7B"/>
    <w:rsid w:val="003F66F7"/>
    <w:rsid w:val="004004DC"/>
    <w:rsid w:val="00400866"/>
    <w:rsid w:val="00400E89"/>
    <w:rsid w:val="004016C0"/>
    <w:rsid w:val="00402BFE"/>
    <w:rsid w:val="0040434B"/>
    <w:rsid w:val="004048D3"/>
    <w:rsid w:val="00404920"/>
    <w:rsid w:val="00406F1C"/>
    <w:rsid w:val="004078FF"/>
    <w:rsid w:val="00407AEF"/>
    <w:rsid w:val="00413B68"/>
    <w:rsid w:val="00414007"/>
    <w:rsid w:val="00414E11"/>
    <w:rsid w:val="00415C35"/>
    <w:rsid w:val="00415DF2"/>
    <w:rsid w:val="004178EA"/>
    <w:rsid w:val="00423715"/>
    <w:rsid w:val="00423F32"/>
    <w:rsid w:val="00425C57"/>
    <w:rsid w:val="0042725D"/>
    <w:rsid w:val="0042759F"/>
    <w:rsid w:val="0043102D"/>
    <w:rsid w:val="00431581"/>
    <w:rsid w:val="004368BE"/>
    <w:rsid w:val="00436FFE"/>
    <w:rsid w:val="00437533"/>
    <w:rsid w:val="0043797A"/>
    <w:rsid w:val="004422C3"/>
    <w:rsid w:val="0044254E"/>
    <w:rsid w:val="004425BA"/>
    <w:rsid w:val="0044314F"/>
    <w:rsid w:val="004431F6"/>
    <w:rsid w:val="00447AE1"/>
    <w:rsid w:val="00447DF5"/>
    <w:rsid w:val="00447EEE"/>
    <w:rsid w:val="004503A2"/>
    <w:rsid w:val="00450EBD"/>
    <w:rsid w:val="00450F7B"/>
    <w:rsid w:val="00450FF1"/>
    <w:rsid w:val="004513C0"/>
    <w:rsid w:val="0045173D"/>
    <w:rsid w:val="00451A20"/>
    <w:rsid w:val="00452B6E"/>
    <w:rsid w:val="00454134"/>
    <w:rsid w:val="00457877"/>
    <w:rsid w:val="004603A6"/>
    <w:rsid w:val="0046051B"/>
    <w:rsid w:val="0046181D"/>
    <w:rsid w:val="00461BC8"/>
    <w:rsid w:val="00464197"/>
    <w:rsid w:val="00464CDB"/>
    <w:rsid w:val="00465E61"/>
    <w:rsid w:val="00467387"/>
    <w:rsid w:val="004708F3"/>
    <w:rsid w:val="004722C6"/>
    <w:rsid w:val="00472C30"/>
    <w:rsid w:val="004750D5"/>
    <w:rsid w:val="00475162"/>
    <w:rsid w:val="00476A78"/>
    <w:rsid w:val="00476FE6"/>
    <w:rsid w:val="00480208"/>
    <w:rsid w:val="00481D70"/>
    <w:rsid w:val="004829EA"/>
    <w:rsid w:val="004830A3"/>
    <w:rsid w:val="004832EC"/>
    <w:rsid w:val="00483A09"/>
    <w:rsid w:val="0048417F"/>
    <w:rsid w:val="00485B3B"/>
    <w:rsid w:val="00485DF2"/>
    <w:rsid w:val="004864FD"/>
    <w:rsid w:val="0048761F"/>
    <w:rsid w:val="00487F59"/>
    <w:rsid w:val="0049070A"/>
    <w:rsid w:val="00491199"/>
    <w:rsid w:val="00491378"/>
    <w:rsid w:val="00492B1D"/>
    <w:rsid w:val="00493059"/>
    <w:rsid w:val="00495AA7"/>
    <w:rsid w:val="00495BA9"/>
    <w:rsid w:val="00496247"/>
    <w:rsid w:val="0049664E"/>
    <w:rsid w:val="00496710"/>
    <w:rsid w:val="004974E9"/>
    <w:rsid w:val="004A0D70"/>
    <w:rsid w:val="004A3512"/>
    <w:rsid w:val="004A36DB"/>
    <w:rsid w:val="004A3F29"/>
    <w:rsid w:val="004A44FA"/>
    <w:rsid w:val="004A57DD"/>
    <w:rsid w:val="004A5A0C"/>
    <w:rsid w:val="004A5F78"/>
    <w:rsid w:val="004B077F"/>
    <w:rsid w:val="004B4392"/>
    <w:rsid w:val="004C42FA"/>
    <w:rsid w:val="004C554B"/>
    <w:rsid w:val="004C55C9"/>
    <w:rsid w:val="004C6B97"/>
    <w:rsid w:val="004C728B"/>
    <w:rsid w:val="004D1157"/>
    <w:rsid w:val="004D2614"/>
    <w:rsid w:val="004D52B7"/>
    <w:rsid w:val="004D5D61"/>
    <w:rsid w:val="004D7AFC"/>
    <w:rsid w:val="004D7BEA"/>
    <w:rsid w:val="004E08A0"/>
    <w:rsid w:val="004E1819"/>
    <w:rsid w:val="004E19B6"/>
    <w:rsid w:val="004E2AAF"/>
    <w:rsid w:val="004E3A5A"/>
    <w:rsid w:val="004E3A93"/>
    <w:rsid w:val="004E51AE"/>
    <w:rsid w:val="004E5CFF"/>
    <w:rsid w:val="004E6E1A"/>
    <w:rsid w:val="004E6E66"/>
    <w:rsid w:val="004E7520"/>
    <w:rsid w:val="004E7D5D"/>
    <w:rsid w:val="004E7F69"/>
    <w:rsid w:val="004F0EBE"/>
    <w:rsid w:val="004F0F5B"/>
    <w:rsid w:val="004F143E"/>
    <w:rsid w:val="004F28F5"/>
    <w:rsid w:val="004F3B73"/>
    <w:rsid w:val="004F4F5C"/>
    <w:rsid w:val="004F5C87"/>
    <w:rsid w:val="004F63F1"/>
    <w:rsid w:val="004F64BA"/>
    <w:rsid w:val="004F7E11"/>
    <w:rsid w:val="005041A1"/>
    <w:rsid w:val="005042CB"/>
    <w:rsid w:val="00510AD6"/>
    <w:rsid w:val="00515675"/>
    <w:rsid w:val="00515900"/>
    <w:rsid w:val="00515A5D"/>
    <w:rsid w:val="00515EAA"/>
    <w:rsid w:val="005169C6"/>
    <w:rsid w:val="00516B8C"/>
    <w:rsid w:val="00517DD4"/>
    <w:rsid w:val="00520631"/>
    <w:rsid w:val="00520BC8"/>
    <w:rsid w:val="005212F8"/>
    <w:rsid w:val="005214E2"/>
    <w:rsid w:val="00521EBD"/>
    <w:rsid w:val="00522A89"/>
    <w:rsid w:val="0052493E"/>
    <w:rsid w:val="00525149"/>
    <w:rsid w:val="00527206"/>
    <w:rsid w:val="005276C2"/>
    <w:rsid w:val="005319B6"/>
    <w:rsid w:val="00531C36"/>
    <w:rsid w:val="00531E10"/>
    <w:rsid w:val="005321BA"/>
    <w:rsid w:val="005323E5"/>
    <w:rsid w:val="00532A1D"/>
    <w:rsid w:val="00533E0B"/>
    <w:rsid w:val="0053450F"/>
    <w:rsid w:val="00536028"/>
    <w:rsid w:val="00537DBF"/>
    <w:rsid w:val="00541927"/>
    <w:rsid w:val="00542277"/>
    <w:rsid w:val="00542527"/>
    <w:rsid w:val="005448A7"/>
    <w:rsid w:val="00545675"/>
    <w:rsid w:val="00545B44"/>
    <w:rsid w:val="00546B78"/>
    <w:rsid w:val="0055128F"/>
    <w:rsid w:val="00551480"/>
    <w:rsid w:val="005522DF"/>
    <w:rsid w:val="00552818"/>
    <w:rsid w:val="00553AA8"/>
    <w:rsid w:val="00553E19"/>
    <w:rsid w:val="00555A14"/>
    <w:rsid w:val="00560DCB"/>
    <w:rsid w:val="00561E19"/>
    <w:rsid w:val="005643B9"/>
    <w:rsid w:val="0057085A"/>
    <w:rsid w:val="00572389"/>
    <w:rsid w:val="005736DE"/>
    <w:rsid w:val="00574942"/>
    <w:rsid w:val="00576F81"/>
    <w:rsid w:val="005777B8"/>
    <w:rsid w:val="00577843"/>
    <w:rsid w:val="00577B4C"/>
    <w:rsid w:val="00580A1E"/>
    <w:rsid w:val="00580D77"/>
    <w:rsid w:val="00580E5E"/>
    <w:rsid w:val="00582774"/>
    <w:rsid w:val="00583584"/>
    <w:rsid w:val="005853BF"/>
    <w:rsid w:val="0058602E"/>
    <w:rsid w:val="005874DC"/>
    <w:rsid w:val="0059101E"/>
    <w:rsid w:val="005920DC"/>
    <w:rsid w:val="00595239"/>
    <w:rsid w:val="00595FBD"/>
    <w:rsid w:val="005A054A"/>
    <w:rsid w:val="005A0956"/>
    <w:rsid w:val="005A1C83"/>
    <w:rsid w:val="005A32D5"/>
    <w:rsid w:val="005A3723"/>
    <w:rsid w:val="005A3D19"/>
    <w:rsid w:val="005A59E6"/>
    <w:rsid w:val="005B2266"/>
    <w:rsid w:val="005B42F6"/>
    <w:rsid w:val="005B439D"/>
    <w:rsid w:val="005C074A"/>
    <w:rsid w:val="005C12DD"/>
    <w:rsid w:val="005C33C6"/>
    <w:rsid w:val="005C3BAF"/>
    <w:rsid w:val="005C5120"/>
    <w:rsid w:val="005C5A55"/>
    <w:rsid w:val="005C5CD5"/>
    <w:rsid w:val="005C76CE"/>
    <w:rsid w:val="005D0309"/>
    <w:rsid w:val="005D044C"/>
    <w:rsid w:val="005D0515"/>
    <w:rsid w:val="005D28C0"/>
    <w:rsid w:val="005D4BE2"/>
    <w:rsid w:val="005D6298"/>
    <w:rsid w:val="005E66A0"/>
    <w:rsid w:val="005E67A6"/>
    <w:rsid w:val="005E69E7"/>
    <w:rsid w:val="005E6E89"/>
    <w:rsid w:val="005E7A09"/>
    <w:rsid w:val="005F26B6"/>
    <w:rsid w:val="005F4DD5"/>
    <w:rsid w:val="005F6092"/>
    <w:rsid w:val="005F6A09"/>
    <w:rsid w:val="006007DB"/>
    <w:rsid w:val="00600FC9"/>
    <w:rsid w:val="00601DFD"/>
    <w:rsid w:val="006024BA"/>
    <w:rsid w:val="00602550"/>
    <w:rsid w:val="00602C7A"/>
    <w:rsid w:val="00602D2D"/>
    <w:rsid w:val="00604118"/>
    <w:rsid w:val="00604517"/>
    <w:rsid w:val="0060508B"/>
    <w:rsid w:val="006061F0"/>
    <w:rsid w:val="00606816"/>
    <w:rsid w:val="00606F22"/>
    <w:rsid w:val="00607BAE"/>
    <w:rsid w:val="00610777"/>
    <w:rsid w:val="006116E5"/>
    <w:rsid w:val="00612CE7"/>
    <w:rsid w:val="006136EC"/>
    <w:rsid w:val="00615A3D"/>
    <w:rsid w:val="006174E6"/>
    <w:rsid w:val="00620E4C"/>
    <w:rsid w:val="006219FA"/>
    <w:rsid w:val="00621DF1"/>
    <w:rsid w:val="006220C1"/>
    <w:rsid w:val="0062257A"/>
    <w:rsid w:val="00622AC3"/>
    <w:rsid w:val="006234A7"/>
    <w:rsid w:val="00624084"/>
    <w:rsid w:val="00624386"/>
    <w:rsid w:val="00626138"/>
    <w:rsid w:val="0062649E"/>
    <w:rsid w:val="00626E69"/>
    <w:rsid w:val="006271B2"/>
    <w:rsid w:val="00630B75"/>
    <w:rsid w:val="00630F81"/>
    <w:rsid w:val="00631135"/>
    <w:rsid w:val="00633DF1"/>
    <w:rsid w:val="006340A6"/>
    <w:rsid w:val="0063639B"/>
    <w:rsid w:val="006369F6"/>
    <w:rsid w:val="0064020B"/>
    <w:rsid w:val="006411BB"/>
    <w:rsid w:val="0064219C"/>
    <w:rsid w:val="00644239"/>
    <w:rsid w:val="006446F2"/>
    <w:rsid w:val="00644E6C"/>
    <w:rsid w:val="006451C3"/>
    <w:rsid w:val="00646D45"/>
    <w:rsid w:val="006526D7"/>
    <w:rsid w:val="00652A47"/>
    <w:rsid w:val="00652C4E"/>
    <w:rsid w:val="00655513"/>
    <w:rsid w:val="00655719"/>
    <w:rsid w:val="0065574E"/>
    <w:rsid w:val="006562B9"/>
    <w:rsid w:val="00656E3D"/>
    <w:rsid w:val="00657A8E"/>
    <w:rsid w:val="00660369"/>
    <w:rsid w:val="006615BB"/>
    <w:rsid w:val="00661DE0"/>
    <w:rsid w:val="00662238"/>
    <w:rsid w:val="006661D3"/>
    <w:rsid w:val="006673C8"/>
    <w:rsid w:val="006676D7"/>
    <w:rsid w:val="00667AF3"/>
    <w:rsid w:val="00672598"/>
    <w:rsid w:val="00673C86"/>
    <w:rsid w:val="00674BF7"/>
    <w:rsid w:val="00675007"/>
    <w:rsid w:val="00675BC4"/>
    <w:rsid w:val="00676B77"/>
    <w:rsid w:val="00676C6E"/>
    <w:rsid w:val="00680F9A"/>
    <w:rsid w:val="00681032"/>
    <w:rsid w:val="0068208A"/>
    <w:rsid w:val="0068266B"/>
    <w:rsid w:val="00683E37"/>
    <w:rsid w:val="0068551D"/>
    <w:rsid w:val="00685E08"/>
    <w:rsid w:val="00686E7C"/>
    <w:rsid w:val="00687421"/>
    <w:rsid w:val="00687562"/>
    <w:rsid w:val="006913F3"/>
    <w:rsid w:val="006943C5"/>
    <w:rsid w:val="00695113"/>
    <w:rsid w:val="00695CD0"/>
    <w:rsid w:val="0069650C"/>
    <w:rsid w:val="00697C6D"/>
    <w:rsid w:val="006A009A"/>
    <w:rsid w:val="006A0AE7"/>
    <w:rsid w:val="006A2400"/>
    <w:rsid w:val="006A5D24"/>
    <w:rsid w:val="006A5DB0"/>
    <w:rsid w:val="006A7305"/>
    <w:rsid w:val="006A7326"/>
    <w:rsid w:val="006B0342"/>
    <w:rsid w:val="006B28FA"/>
    <w:rsid w:val="006B454C"/>
    <w:rsid w:val="006B480C"/>
    <w:rsid w:val="006B4AE8"/>
    <w:rsid w:val="006B6257"/>
    <w:rsid w:val="006B6E6A"/>
    <w:rsid w:val="006B716C"/>
    <w:rsid w:val="006B741D"/>
    <w:rsid w:val="006B78F5"/>
    <w:rsid w:val="006C05C2"/>
    <w:rsid w:val="006C08F9"/>
    <w:rsid w:val="006C0964"/>
    <w:rsid w:val="006C2DEC"/>
    <w:rsid w:val="006C2E2E"/>
    <w:rsid w:val="006C32E6"/>
    <w:rsid w:val="006C3D94"/>
    <w:rsid w:val="006C3DA4"/>
    <w:rsid w:val="006C3EC0"/>
    <w:rsid w:val="006C562E"/>
    <w:rsid w:val="006C5B1D"/>
    <w:rsid w:val="006C72AF"/>
    <w:rsid w:val="006C733F"/>
    <w:rsid w:val="006C7880"/>
    <w:rsid w:val="006C7EEB"/>
    <w:rsid w:val="006D1B4A"/>
    <w:rsid w:val="006D483B"/>
    <w:rsid w:val="006D4E9B"/>
    <w:rsid w:val="006D6F1E"/>
    <w:rsid w:val="006D793E"/>
    <w:rsid w:val="006E0BC9"/>
    <w:rsid w:val="006E0BEE"/>
    <w:rsid w:val="006E1077"/>
    <w:rsid w:val="006E5DA8"/>
    <w:rsid w:val="006E5FD7"/>
    <w:rsid w:val="006E6B55"/>
    <w:rsid w:val="006E6EF6"/>
    <w:rsid w:val="006E737C"/>
    <w:rsid w:val="006E7687"/>
    <w:rsid w:val="006E7CE9"/>
    <w:rsid w:val="006F0FD5"/>
    <w:rsid w:val="006F2601"/>
    <w:rsid w:val="006F4367"/>
    <w:rsid w:val="006F5233"/>
    <w:rsid w:val="006F5941"/>
    <w:rsid w:val="00701825"/>
    <w:rsid w:val="00701C12"/>
    <w:rsid w:val="0070379C"/>
    <w:rsid w:val="00704048"/>
    <w:rsid w:val="00704376"/>
    <w:rsid w:val="00704888"/>
    <w:rsid w:val="00704D76"/>
    <w:rsid w:val="00706081"/>
    <w:rsid w:val="00712FEA"/>
    <w:rsid w:val="00714C6A"/>
    <w:rsid w:val="00720D95"/>
    <w:rsid w:val="00721237"/>
    <w:rsid w:val="00721602"/>
    <w:rsid w:val="00722941"/>
    <w:rsid w:val="007237F3"/>
    <w:rsid w:val="00723E2C"/>
    <w:rsid w:val="00724F4F"/>
    <w:rsid w:val="00726486"/>
    <w:rsid w:val="00727F6C"/>
    <w:rsid w:val="00730AE6"/>
    <w:rsid w:val="00730F4C"/>
    <w:rsid w:val="00731543"/>
    <w:rsid w:val="00731913"/>
    <w:rsid w:val="00743244"/>
    <w:rsid w:val="00743D3B"/>
    <w:rsid w:val="0074453B"/>
    <w:rsid w:val="00747915"/>
    <w:rsid w:val="0075016F"/>
    <w:rsid w:val="00751906"/>
    <w:rsid w:val="00751D6B"/>
    <w:rsid w:val="007539A6"/>
    <w:rsid w:val="007555BE"/>
    <w:rsid w:val="00756002"/>
    <w:rsid w:val="00756848"/>
    <w:rsid w:val="00756C5A"/>
    <w:rsid w:val="00756D81"/>
    <w:rsid w:val="00757A5C"/>
    <w:rsid w:val="00764029"/>
    <w:rsid w:val="00767532"/>
    <w:rsid w:val="0076776C"/>
    <w:rsid w:val="00767A86"/>
    <w:rsid w:val="00767F7B"/>
    <w:rsid w:val="00772805"/>
    <w:rsid w:val="00772B49"/>
    <w:rsid w:val="00772D58"/>
    <w:rsid w:val="0077360F"/>
    <w:rsid w:val="00773862"/>
    <w:rsid w:val="007761B9"/>
    <w:rsid w:val="00776F3E"/>
    <w:rsid w:val="007808D2"/>
    <w:rsid w:val="007820AC"/>
    <w:rsid w:val="00782CBA"/>
    <w:rsid w:val="00784169"/>
    <w:rsid w:val="007848FD"/>
    <w:rsid w:val="007850B7"/>
    <w:rsid w:val="007854D7"/>
    <w:rsid w:val="007855B9"/>
    <w:rsid w:val="00787E17"/>
    <w:rsid w:val="007911E8"/>
    <w:rsid w:val="00791D81"/>
    <w:rsid w:val="00792F16"/>
    <w:rsid w:val="0079309E"/>
    <w:rsid w:val="00793F9C"/>
    <w:rsid w:val="00795E7A"/>
    <w:rsid w:val="007965BD"/>
    <w:rsid w:val="00796998"/>
    <w:rsid w:val="00797278"/>
    <w:rsid w:val="007A2169"/>
    <w:rsid w:val="007A59CC"/>
    <w:rsid w:val="007A618F"/>
    <w:rsid w:val="007A6718"/>
    <w:rsid w:val="007A6B61"/>
    <w:rsid w:val="007A6C63"/>
    <w:rsid w:val="007A7BB5"/>
    <w:rsid w:val="007B26A2"/>
    <w:rsid w:val="007B64A8"/>
    <w:rsid w:val="007B7157"/>
    <w:rsid w:val="007C00C4"/>
    <w:rsid w:val="007C28E1"/>
    <w:rsid w:val="007C2E23"/>
    <w:rsid w:val="007C2F6D"/>
    <w:rsid w:val="007C4967"/>
    <w:rsid w:val="007D194B"/>
    <w:rsid w:val="007D5599"/>
    <w:rsid w:val="007E08B9"/>
    <w:rsid w:val="007E2741"/>
    <w:rsid w:val="007E2B29"/>
    <w:rsid w:val="007E3674"/>
    <w:rsid w:val="007E4792"/>
    <w:rsid w:val="007E5863"/>
    <w:rsid w:val="007E5FE8"/>
    <w:rsid w:val="007F2AA5"/>
    <w:rsid w:val="007F33BE"/>
    <w:rsid w:val="007F3A3B"/>
    <w:rsid w:val="007F533D"/>
    <w:rsid w:val="007F6558"/>
    <w:rsid w:val="007F70D8"/>
    <w:rsid w:val="0080096C"/>
    <w:rsid w:val="00801F71"/>
    <w:rsid w:val="008031FA"/>
    <w:rsid w:val="00804BDD"/>
    <w:rsid w:val="00805ADF"/>
    <w:rsid w:val="0081045C"/>
    <w:rsid w:val="00812C83"/>
    <w:rsid w:val="0081466C"/>
    <w:rsid w:val="008149C8"/>
    <w:rsid w:val="00816B29"/>
    <w:rsid w:val="008172CD"/>
    <w:rsid w:val="00817E82"/>
    <w:rsid w:val="00823C07"/>
    <w:rsid w:val="0082580D"/>
    <w:rsid w:val="008258E8"/>
    <w:rsid w:val="008271E1"/>
    <w:rsid w:val="00827382"/>
    <w:rsid w:val="00830177"/>
    <w:rsid w:val="00831072"/>
    <w:rsid w:val="008334FB"/>
    <w:rsid w:val="00835351"/>
    <w:rsid w:val="00835791"/>
    <w:rsid w:val="00835B4D"/>
    <w:rsid w:val="00842A86"/>
    <w:rsid w:val="0084505E"/>
    <w:rsid w:val="00845608"/>
    <w:rsid w:val="00847F7C"/>
    <w:rsid w:val="0085045A"/>
    <w:rsid w:val="00850B4F"/>
    <w:rsid w:val="00853D1A"/>
    <w:rsid w:val="00854135"/>
    <w:rsid w:val="00857821"/>
    <w:rsid w:val="00860D1F"/>
    <w:rsid w:val="0086286C"/>
    <w:rsid w:val="00863A38"/>
    <w:rsid w:val="00865CA4"/>
    <w:rsid w:val="00870042"/>
    <w:rsid w:val="0087285A"/>
    <w:rsid w:val="0087372F"/>
    <w:rsid w:val="008738D0"/>
    <w:rsid w:val="0087418C"/>
    <w:rsid w:val="00874A2A"/>
    <w:rsid w:val="008769B1"/>
    <w:rsid w:val="00880A8A"/>
    <w:rsid w:val="00882983"/>
    <w:rsid w:val="00884162"/>
    <w:rsid w:val="00884371"/>
    <w:rsid w:val="008863CA"/>
    <w:rsid w:val="0088761E"/>
    <w:rsid w:val="00890F04"/>
    <w:rsid w:val="00892178"/>
    <w:rsid w:val="008932F5"/>
    <w:rsid w:val="00895F22"/>
    <w:rsid w:val="00897CF6"/>
    <w:rsid w:val="008A08B2"/>
    <w:rsid w:val="008A311D"/>
    <w:rsid w:val="008A3F0F"/>
    <w:rsid w:val="008A40EF"/>
    <w:rsid w:val="008A51F1"/>
    <w:rsid w:val="008A5C04"/>
    <w:rsid w:val="008A6279"/>
    <w:rsid w:val="008A7132"/>
    <w:rsid w:val="008A7AFB"/>
    <w:rsid w:val="008B251F"/>
    <w:rsid w:val="008B309B"/>
    <w:rsid w:val="008B3889"/>
    <w:rsid w:val="008B3C58"/>
    <w:rsid w:val="008B53C5"/>
    <w:rsid w:val="008B7764"/>
    <w:rsid w:val="008B7CAA"/>
    <w:rsid w:val="008C0295"/>
    <w:rsid w:val="008C0358"/>
    <w:rsid w:val="008C20F0"/>
    <w:rsid w:val="008C214D"/>
    <w:rsid w:val="008C33C9"/>
    <w:rsid w:val="008C502F"/>
    <w:rsid w:val="008C53DE"/>
    <w:rsid w:val="008C5D78"/>
    <w:rsid w:val="008C6315"/>
    <w:rsid w:val="008D0740"/>
    <w:rsid w:val="008D192B"/>
    <w:rsid w:val="008D2E9E"/>
    <w:rsid w:val="008D3696"/>
    <w:rsid w:val="008D3D57"/>
    <w:rsid w:val="008D3E2E"/>
    <w:rsid w:val="008D42BB"/>
    <w:rsid w:val="008D5703"/>
    <w:rsid w:val="008D57CD"/>
    <w:rsid w:val="008D5D58"/>
    <w:rsid w:val="008D69A5"/>
    <w:rsid w:val="008E1517"/>
    <w:rsid w:val="008E1F94"/>
    <w:rsid w:val="008E2341"/>
    <w:rsid w:val="008E2FC3"/>
    <w:rsid w:val="008E3E14"/>
    <w:rsid w:val="008E47C4"/>
    <w:rsid w:val="008E55BC"/>
    <w:rsid w:val="008E575B"/>
    <w:rsid w:val="008E6685"/>
    <w:rsid w:val="008F0766"/>
    <w:rsid w:val="008F1548"/>
    <w:rsid w:val="008F2B55"/>
    <w:rsid w:val="008F32AB"/>
    <w:rsid w:val="008F5314"/>
    <w:rsid w:val="008F6F9B"/>
    <w:rsid w:val="008F7F1F"/>
    <w:rsid w:val="0090013B"/>
    <w:rsid w:val="00900EFF"/>
    <w:rsid w:val="00901C15"/>
    <w:rsid w:val="00902138"/>
    <w:rsid w:val="00902A26"/>
    <w:rsid w:val="00904B2F"/>
    <w:rsid w:val="00905CAA"/>
    <w:rsid w:val="00907BEC"/>
    <w:rsid w:val="00907C40"/>
    <w:rsid w:val="00907F54"/>
    <w:rsid w:val="00910832"/>
    <w:rsid w:val="00910A4E"/>
    <w:rsid w:val="00910DB7"/>
    <w:rsid w:val="00912174"/>
    <w:rsid w:val="009121C3"/>
    <w:rsid w:val="009122FF"/>
    <w:rsid w:val="00913E2E"/>
    <w:rsid w:val="00914936"/>
    <w:rsid w:val="00915C39"/>
    <w:rsid w:val="00915D9F"/>
    <w:rsid w:val="0091691B"/>
    <w:rsid w:val="00917476"/>
    <w:rsid w:val="009178E0"/>
    <w:rsid w:val="009218F9"/>
    <w:rsid w:val="009224D8"/>
    <w:rsid w:val="009225F2"/>
    <w:rsid w:val="0092309B"/>
    <w:rsid w:val="00924704"/>
    <w:rsid w:val="00924EE8"/>
    <w:rsid w:val="00925092"/>
    <w:rsid w:val="0092536D"/>
    <w:rsid w:val="009254DC"/>
    <w:rsid w:val="00925655"/>
    <w:rsid w:val="00925DFA"/>
    <w:rsid w:val="00926195"/>
    <w:rsid w:val="0093052F"/>
    <w:rsid w:val="00931A31"/>
    <w:rsid w:val="00932A38"/>
    <w:rsid w:val="00936858"/>
    <w:rsid w:val="00937C03"/>
    <w:rsid w:val="00940133"/>
    <w:rsid w:val="009429D8"/>
    <w:rsid w:val="00942B41"/>
    <w:rsid w:val="00943BFF"/>
    <w:rsid w:val="009454DA"/>
    <w:rsid w:val="0094584F"/>
    <w:rsid w:val="00946C82"/>
    <w:rsid w:val="00950CCE"/>
    <w:rsid w:val="00951114"/>
    <w:rsid w:val="009525D3"/>
    <w:rsid w:val="00952A39"/>
    <w:rsid w:val="00953FF5"/>
    <w:rsid w:val="00954FAC"/>
    <w:rsid w:val="0096259A"/>
    <w:rsid w:val="00962D7A"/>
    <w:rsid w:val="00963916"/>
    <w:rsid w:val="009646E3"/>
    <w:rsid w:val="00966732"/>
    <w:rsid w:val="00966F1A"/>
    <w:rsid w:val="00967627"/>
    <w:rsid w:val="009706EF"/>
    <w:rsid w:val="00971A75"/>
    <w:rsid w:val="00972E4D"/>
    <w:rsid w:val="00973087"/>
    <w:rsid w:val="00973668"/>
    <w:rsid w:val="0097411B"/>
    <w:rsid w:val="009753CC"/>
    <w:rsid w:val="00977B06"/>
    <w:rsid w:val="009804DD"/>
    <w:rsid w:val="009833A5"/>
    <w:rsid w:val="00985773"/>
    <w:rsid w:val="00985777"/>
    <w:rsid w:val="0098694F"/>
    <w:rsid w:val="00986EE2"/>
    <w:rsid w:val="0098708E"/>
    <w:rsid w:val="00990269"/>
    <w:rsid w:val="009905FC"/>
    <w:rsid w:val="00990B6F"/>
    <w:rsid w:val="00991302"/>
    <w:rsid w:val="00991AB0"/>
    <w:rsid w:val="00991B61"/>
    <w:rsid w:val="00992D80"/>
    <w:rsid w:val="0099491E"/>
    <w:rsid w:val="009964C6"/>
    <w:rsid w:val="00996B72"/>
    <w:rsid w:val="0099754F"/>
    <w:rsid w:val="009A2179"/>
    <w:rsid w:val="009A2219"/>
    <w:rsid w:val="009A2A87"/>
    <w:rsid w:val="009A331F"/>
    <w:rsid w:val="009A38A4"/>
    <w:rsid w:val="009A7057"/>
    <w:rsid w:val="009A79AF"/>
    <w:rsid w:val="009A7EAD"/>
    <w:rsid w:val="009B252B"/>
    <w:rsid w:val="009B7229"/>
    <w:rsid w:val="009B73A5"/>
    <w:rsid w:val="009B7FBE"/>
    <w:rsid w:val="009C12C4"/>
    <w:rsid w:val="009C1EA3"/>
    <w:rsid w:val="009C2D40"/>
    <w:rsid w:val="009C34CE"/>
    <w:rsid w:val="009C4D45"/>
    <w:rsid w:val="009C6917"/>
    <w:rsid w:val="009C7131"/>
    <w:rsid w:val="009D0CBB"/>
    <w:rsid w:val="009D1055"/>
    <w:rsid w:val="009D2B02"/>
    <w:rsid w:val="009D302C"/>
    <w:rsid w:val="009D3A2C"/>
    <w:rsid w:val="009D3C8A"/>
    <w:rsid w:val="009D4DDD"/>
    <w:rsid w:val="009D6629"/>
    <w:rsid w:val="009E2FDA"/>
    <w:rsid w:val="009E32B8"/>
    <w:rsid w:val="009E4BE6"/>
    <w:rsid w:val="009E4E85"/>
    <w:rsid w:val="009E5C8B"/>
    <w:rsid w:val="009E6E27"/>
    <w:rsid w:val="009F14C9"/>
    <w:rsid w:val="009F4EC1"/>
    <w:rsid w:val="009F62BB"/>
    <w:rsid w:val="009F6E48"/>
    <w:rsid w:val="009F7054"/>
    <w:rsid w:val="009F73DC"/>
    <w:rsid w:val="009F7BFD"/>
    <w:rsid w:val="00A00617"/>
    <w:rsid w:val="00A006AD"/>
    <w:rsid w:val="00A017FB"/>
    <w:rsid w:val="00A01C2B"/>
    <w:rsid w:val="00A01E2D"/>
    <w:rsid w:val="00A0391D"/>
    <w:rsid w:val="00A03DF3"/>
    <w:rsid w:val="00A04AF1"/>
    <w:rsid w:val="00A10448"/>
    <w:rsid w:val="00A1252E"/>
    <w:rsid w:val="00A1252F"/>
    <w:rsid w:val="00A12A54"/>
    <w:rsid w:val="00A14257"/>
    <w:rsid w:val="00A14E64"/>
    <w:rsid w:val="00A15265"/>
    <w:rsid w:val="00A1689A"/>
    <w:rsid w:val="00A20149"/>
    <w:rsid w:val="00A209BB"/>
    <w:rsid w:val="00A21DFC"/>
    <w:rsid w:val="00A22A0A"/>
    <w:rsid w:val="00A22FE9"/>
    <w:rsid w:val="00A23D64"/>
    <w:rsid w:val="00A23F48"/>
    <w:rsid w:val="00A269EC"/>
    <w:rsid w:val="00A26FB2"/>
    <w:rsid w:val="00A272FF"/>
    <w:rsid w:val="00A279EA"/>
    <w:rsid w:val="00A27C7D"/>
    <w:rsid w:val="00A3096B"/>
    <w:rsid w:val="00A33E94"/>
    <w:rsid w:val="00A3481F"/>
    <w:rsid w:val="00A427FD"/>
    <w:rsid w:val="00A4322C"/>
    <w:rsid w:val="00A50116"/>
    <w:rsid w:val="00A50254"/>
    <w:rsid w:val="00A5123D"/>
    <w:rsid w:val="00A51538"/>
    <w:rsid w:val="00A51EF1"/>
    <w:rsid w:val="00A52780"/>
    <w:rsid w:val="00A53177"/>
    <w:rsid w:val="00A545F2"/>
    <w:rsid w:val="00A54D97"/>
    <w:rsid w:val="00A55AE7"/>
    <w:rsid w:val="00A61503"/>
    <w:rsid w:val="00A62F58"/>
    <w:rsid w:val="00A639F1"/>
    <w:rsid w:val="00A644F8"/>
    <w:rsid w:val="00A6468B"/>
    <w:rsid w:val="00A64D7E"/>
    <w:rsid w:val="00A64E3C"/>
    <w:rsid w:val="00A64F66"/>
    <w:rsid w:val="00A65A39"/>
    <w:rsid w:val="00A665E8"/>
    <w:rsid w:val="00A66BB3"/>
    <w:rsid w:val="00A7388E"/>
    <w:rsid w:val="00A7475D"/>
    <w:rsid w:val="00A74C09"/>
    <w:rsid w:val="00A75468"/>
    <w:rsid w:val="00A75748"/>
    <w:rsid w:val="00A7733F"/>
    <w:rsid w:val="00A77602"/>
    <w:rsid w:val="00A7783B"/>
    <w:rsid w:val="00A80D93"/>
    <w:rsid w:val="00A81651"/>
    <w:rsid w:val="00A81A24"/>
    <w:rsid w:val="00A8236F"/>
    <w:rsid w:val="00A82BEE"/>
    <w:rsid w:val="00A82EA6"/>
    <w:rsid w:val="00A83FEC"/>
    <w:rsid w:val="00A84D4D"/>
    <w:rsid w:val="00A85306"/>
    <w:rsid w:val="00A856E3"/>
    <w:rsid w:val="00A879DB"/>
    <w:rsid w:val="00A9030A"/>
    <w:rsid w:val="00A90C4B"/>
    <w:rsid w:val="00A9125A"/>
    <w:rsid w:val="00A93772"/>
    <w:rsid w:val="00A96FF8"/>
    <w:rsid w:val="00A97068"/>
    <w:rsid w:val="00AA07D4"/>
    <w:rsid w:val="00AA0F3D"/>
    <w:rsid w:val="00AA2D2B"/>
    <w:rsid w:val="00AA38F1"/>
    <w:rsid w:val="00AA3C58"/>
    <w:rsid w:val="00AA47B1"/>
    <w:rsid w:val="00AA6C86"/>
    <w:rsid w:val="00AA7C77"/>
    <w:rsid w:val="00AB09AB"/>
    <w:rsid w:val="00AB12C7"/>
    <w:rsid w:val="00AB1B9A"/>
    <w:rsid w:val="00AB2AFD"/>
    <w:rsid w:val="00AB41D9"/>
    <w:rsid w:val="00AB6000"/>
    <w:rsid w:val="00AB7765"/>
    <w:rsid w:val="00AC132C"/>
    <w:rsid w:val="00AC2BE8"/>
    <w:rsid w:val="00AC2F21"/>
    <w:rsid w:val="00AC31BE"/>
    <w:rsid w:val="00AC6292"/>
    <w:rsid w:val="00AC6604"/>
    <w:rsid w:val="00AC71F3"/>
    <w:rsid w:val="00AD284A"/>
    <w:rsid w:val="00AD2AE3"/>
    <w:rsid w:val="00AD3B89"/>
    <w:rsid w:val="00AD4523"/>
    <w:rsid w:val="00AD482E"/>
    <w:rsid w:val="00AD70E5"/>
    <w:rsid w:val="00AE0426"/>
    <w:rsid w:val="00AE1238"/>
    <w:rsid w:val="00AE3663"/>
    <w:rsid w:val="00AE3976"/>
    <w:rsid w:val="00AE3EB9"/>
    <w:rsid w:val="00AE4733"/>
    <w:rsid w:val="00AE5374"/>
    <w:rsid w:val="00AE5666"/>
    <w:rsid w:val="00AE771D"/>
    <w:rsid w:val="00AE7C53"/>
    <w:rsid w:val="00AF0EE6"/>
    <w:rsid w:val="00AF2DFD"/>
    <w:rsid w:val="00AF2E98"/>
    <w:rsid w:val="00AF348C"/>
    <w:rsid w:val="00AF396E"/>
    <w:rsid w:val="00AF6452"/>
    <w:rsid w:val="00AF677D"/>
    <w:rsid w:val="00AF6CEF"/>
    <w:rsid w:val="00AF7861"/>
    <w:rsid w:val="00B00050"/>
    <w:rsid w:val="00B00B91"/>
    <w:rsid w:val="00B012D3"/>
    <w:rsid w:val="00B014FE"/>
    <w:rsid w:val="00B01FCA"/>
    <w:rsid w:val="00B048E5"/>
    <w:rsid w:val="00B05E9A"/>
    <w:rsid w:val="00B06FE2"/>
    <w:rsid w:val="00B1078D"/>
    <w:rsid w:val="00B10CF1"/>
    <w:rsid w:val="00B1195A"/>
    <w:rsid w:val="00B14239"/>
    <w:rsid w:val="00B15186"/>
    <w:rsid w:val="00B15E7A"/>
    <w:rsid w:val="00B169DB"/>
    <w:rsid w:val="00B16FB6"/>
    <w:rsid w:val="00B17344"/>
    <w:rsid w:val="00B17F37"/>
    <w:rsid w:val="00B20A1A"/>
    <w:rsid w:val="00B22F77"/>
    <w:rsid w:val="00B24621"/>
    <w:rsid w:val="00B24D52"/>
    <w:rsid w:val="00B24DBB"/>
    <w:rsid w:val="00B25964"/>
    <w:rsid w:val="00B25E4F"/>
    <w:rsid w:val="00B30C77"/>
    <w:rsid w:val="00B314D5"/>
    <w:rsid w:val="00B31BCF"/>
    <w:rsid w:val="00B34768"/>
    <w:rsid w:val="00B3507B"/>
    <w:rsid w:val="00B35146"/>
    <w:rsid w:val="00B35A30"/>
    <w:rsid w:val="00B35E20"/>
    <w:rsid w:val="00B360D7"/>
    <w:rsid w:val="00B37CDA"/>
    <w:rsid w:val="00B444DE"/>
    <w:rsid w:val="00B44678"/>
    <w:rsid w:val="00B46B0E"/>
    <w:rsid w:val="00B509E6"/>
    <w:rsid w:val="00B5173C"/>
    <w:rsid w:val="00B52085"/>
    <w:rsid w:val="00B52670"/>
    <w:rsid w:val="00B547BA"/>
    <w:rsid w:val="00B55C25"/>
    <w:rsid w:val="00B56F0A"/>
    <w:rsid w:val="00B60C2C"/>
    <w:rsid w:val="00B64670"/>
    <w:rsid w:val="00B65FC2"/>
    <w:rsid w:val="00B66D25"/>
    <w:rsid w:val="00B709CC"/>
    <w:rsid w:val="00B70ECC"/>
    <w:rsid w:val="00B70FD6"/>
    <w:rsid w:val="00B71F12"/>
    <w:rsid w:val="00B74712"/>
    <w:rsid w:val="00B76734"/>
    <w:rsid w:val="00B7699F"/>
    <w:rsid w:val="00B76A50"/>
    <w:rsid w:val="00B8116B"/>
    <w:rsid w:val="00B8260C"/>
    <w:rsid w:val="00B826D7"/>
    <w:rsid w:val="00B82939"/>
    <w:rsid w:val="00B8555D"/>
    <w:rsid w:val="00B85AD6"/>
    <w:rsid w:val="00B87798"/>
    <w:rsid w:val="00B87AFA"/>
    <w:rsid w:val="00B87BB7"/>
    <w:rsid w:val="00B916C1"/>
    <w:rsid w:val="00B91B27"/>
    <w:rsid w:val="00B91B6F"/>
    <w:rsid w:val="00B91CDC"/>
    <w:rsid w:val="00B92489"/>
    <w:rsid w:val="00B926C6"/>
    <w:rsid w:val="00B9504D"/>
    <w:rsid w:val="00B959D0"/>
    <w:rsid w:val="00B9668A"/>
    <w:rsid w:val="00B96B33"/>
    <w:rsid w:val="00BA1F86"/>
    <w:rsid w:val="00BA340C"/>
    <w:rsid w:val="00BA3BB6"/>
    <w:rsid w:val="00BA65C2"/>
    <w:rsid w:val="00BA6C0A"/>
    <w:rsid w:val="00BA777B"/>
    <w:rsid w:val="00BB00A1"/>
    <w:rsid w:val="00BB09C1"/>
    <w:rsid w:val="00BB4F6E"/>
    <w:rsid w:val="00BB566F"/>
    <w:rsid w:val="00BB6627"/>
    <w:rsid w:val="00BB6C71"/>
    <w:rsid w:val="00BB7314"/>
    <w:rsid w:val="00BC106B"/>
    <w:rsid w:val="00BC1947"/>
    <w:rsid w:val="00BC19DE"/>
    <w:rsid w:val="00BC2AEB"/>
    <w:rsid w:val="00BC35A4"/>
    <w:rsid w:val="00BC47A9"/>
    <w:rsid w:val="00BC4B6F"/>
    <w:rsid w:val="00BC6C5A"/>
    <w:rsid w:val="00BC7281"/>
    <w:rsid w:val="00BC7810"/>
    <w:rsid w:val="00BC7BA2"/>
    <w:rsid w:val="00BD1B3B"/>
    <w:rsid w:val="00BD2923"/>
    <w:rsid w:val="00BD2A3C"/>
    <w:rsid w:val="00BD43E8"/>
    <w:rsid w:val="00BD473C"/>
    <w:rsid w:val="00BD478E"/>
    <w:rsid w:val="00BD4EC2"/>
    <w:rsid w:val="00BD5BA9"/>
    <w:rsid w:val="00BD6B23"/>
    <w:rsid w:val="00BE1E84"/>
    <w:rsid w:val="00BE2C84"/>
    <w:rsid w:val="00BE39EE"/>
    <w:rsid w:val="00BE4ED9"/>
    <w:rsid w:val="00BE5C93"/>
    <w:rsid w:val="00BE73D0"/>
    <w:rsid w:val="00BE7D5D"/>
    <w:rsid w:val="00BF037C"/>
    <w:rsid w:val="00BF2216"/>
    <w:rsid w:val="00BF2351"/>
    <w:rsid w:val="00BF34C7"/>
    <w:rsid w:val="00BF41D7"/>
    <w:rsid w:val="00BF53C5"/>
    <w:rsid w:val="00BF5892"/>
    <w:rsid w:val="00BF6341"/>
    <w:rsid w:val="00BF72E9"/>
    <w:rsid w:val="00BF7B27"/>
    <w:rsid w:val="00C017BC"/>
    <w:rsid w:val="00C045DD"/>
    <w:rsid w:val="00C063F0"/>
    <w:rsid w:val="00C06431"/>
    <w:rsid w:val="00C06670"/>
    <w:rsid w:val="00C06771"/>
    <w:rsid w:val="00C07031"/>
    <w:rsid w:val="00C07868"/>
    <w:rsid w:val="00C10A3F"/>
    <w:rsid w:val="00C10AF7"/>
    <w:rsid w:val="00C10F07"/>
    <w:rsid w:val="00C13D4E"/>
    <w:rsid w:val="00C13F45"/>
    <w:rsid w:val="00C16354"/>
    <w:rsid w:val="00C1645C"/>
    <w:rsid w:val="00C2094F"/>
    <w:rsid w:val="00C212B3"/>
    <w:rsid w:val="00C23348"/>
    <w:rsid w:val="00C23479"/>
    <w:rsid w:val="00C23E83"/>
    <w:rsid w:val="00C24B67"/>
    <w:rsid w:val="00C24ECB"/>
    <w:rsid w:val="00C2671E"/>
    <w:rsid w:val="00C27C16"/>
    <w:rsid w:val="00C27DC8"/>
    <w:rsid w:val="00C3108E"/>
    <w:rsid w:val="00C31D93"/>
    <w:rsid w:val="00C335F3"/>
    <w:rsid w:val="00C33AED"/>
    <w:rsid w:val="00C33D3B"/>
    <w:rsid w:val="00C34201"/>
    <w:rsid w:val="00C34B0A"/>
    <w:rsid w:val="00C3524A"/>
    <w:rsid w:val="00C35420"/>
    <w:rsid w:val="00C35E45"/>
    <w:rsid w:val="00C413AB"/>
    <w:rsid w:val="00C41885"/>
    <w:rsid w:val="00C42436"/>
    <w:rsid w:val="00C43090"/>
    <w:rsid w:val="00C4331B"/>
    <w:rsid w:val="00C43A57"/>
    <w:rsid w:val="00C44261"/>
    <w:rsid w:val="00C446DD"/>
    <w:rsid w:val="00C46B2E"/>
    <w:rsid w:val="00C4781D"/>
    <w:rsid w:val="00C47F20"/>
    <w:rsid w:val="00C55699"/>
    <w:rsid w:val="00C566FD"/>
    <w:rsid w:val="00C56F68"/>
    <w:rsid w:val="00C60A37"/>
    <w:rsid w:val="00C6281F"/>
    <w:rsid w:val="00C643DA"/>
    <w:rsid w:val="00C644AF"/>
    <w:rsid w:val="00C64899"/>
    <w:rsid w:val="00C650B1"/>
    <w:rsid w:val="00C658BB"/>
    <w:rsid w:val="00C70B30"/>
    <w:rsid w:val="00C71B1B"/>
    <w:rsid w:val="00C72D26"/>
    <w:rsid w:val="00C733B8"/>
    <w:rsid w:val="00C74C10"/>
    <w:rsid w:val="00C75EBC"/>
    <w:rsid w:val="00C77D4A"/>
    <w:rsid w:val="00C80023"/>
    <w:rsid w:val="00C80B99"/>
    <w:rsid w:val="00C813EE"/>
    <w:rsid w:val="00C83826"/>
    <w:rsid w:val="00C85517"/>
    <w:rsid w:val="00C86CB3"/>
    <w:rsid w:val="00C87F55"/>
    <w:rsid w:val="00C91468"/>
    <w:rsid w:val="00C925BE"/>
    <w:rsid w:val="00C9290B"/>
    <w:rsid w:val="00C94A64"/>
    <w:rsid w:val="00C953A8"/>
    <w:rsid w:val="00C9589E"/>
    <w:rsid w:val="00CA0E82"/>
    <w:rsid w:val="00CA3DE0"/>
    <w:rsid w:val="00CA4486"/>
    <w:rsid w:val="00CA44BA"/>
    <w:rsid w:val="00CB16E9"/>
    <w:rsid w:val="00CB292A"/>
    <w:rsid w:val="00CB2C1D"/>
    <w:rsid w:val="00CB32FB"/>
    <w:rsid w:val="00CB522A"/>
    <w:rsid w:val="00CB581C"/>
    <w:rsid w:val="00CB6A2E"/>
    <w:rsid w:val="00CB7681"/>
    <w:rsid w:val="00CB7794"/>
    <w:rsid w:val="00CC00D4"/>
    <w:rsid w:val="00CC04F4"/>
    <w:rsid w:val="00CC08AD"/>
    <w:rsid w:val="00CC0E61"/>
    <w:rsid w:val="00CC2CDE"/>
    <w:rsid w:val="00CC43F8"/>
    <w:rsid w:val="00CD0E9A"/>
    <w:rsid w:val="00CD578D"/>
    <w:rsid w:val="00CD6552"/>
    <w:rsid w:val="00CD6DD2"/>
    <w:rsid w:val="00CD721D"/>
    <w:rsid w:val="00CD796D"/>
    <w:rsid w:val="00CE00DB"/>
    <w:rsid w:val="00CE284F"/>
    <w:rsid w:val="00CE3052"/>
    <w:rsid w:val="00CE393E"/>
    <w:rsid w:val="00CE408E"/>
    <w:rsid w:val="00CE5963"/>
    <w:rsid w:val="00CF2678"/>
    <w:rsid w:val="00CF268F"/>
    <w:rsid w:val="00CF29B7"/>
    <w:rsid w:val="00CF3EB8"/>
    <w:rsid w:val="00CF5833"/>
    <w:rsid w:val="00CF5C3B"/>
    <w:rsid w:val="00CF656D"/>
    <w:rsid w:val="00D0262C"/>
    <w:rsid w:val="00D0314C"/>
    <w:rsid w:val="00D033C8"/>
    <w:rsid w:val="00D03D02"/>
    <w:rsid w:val="00D04B07"/>
    <w:rsid w:val="00D0543F"/>
    <w:rsid w:val="00D07715"/>
    <w:rsid w:val="00D11E75"/>
    <w:rsid w:val="00D134CE"/>
    <w:rsid w:val="00D13B71"/>
    <w:rsid w:val="00D140CE"/>
    <w:rsid w:val="00D169F1"/>
    <w:rsid w:val="00D17438"/>
    <w:rsid w:val="00D2383E"/>
    <w:rsid w:val="00D25814"/>
    <w:rsid w:val="00D25DB4"/>
    <w:rsid w:val="00D26B4C"/>
    <w:rsid w:val="00D272D9"/>
    <w:rsid w:val="00D30594"/>
    <w:rsid w:val="00D30768"/>
    <w:rsid w:val="00D3288D"/>
    <w:rsid w:val="00D335DA"/>
    <w:rsid w:val="00D34007"/>
    <w:rsid w:val="00D4018A"/>
    <w:rsid w:val="00D4136A"/>
    <w:rsid w:val="00D415E4"/>
    <w:rsid w:val="00D4362A"/>
    <w:rsid w:val="00D471DC"/>
    <w:rsid w:val="00D50CC3"/>
    <w:rsid w:val="00D517AD"/>
    <w:rsid w:val="00D523D7"/>
    <w:rsid w:val="00D535C2"/>
    <w:rsid w:val="00D53820"/>
    <w:rsid w:val="00D53AE8"/>
    <w:rsid w:val="00D54244"/>
    <w:rsid w:val="00D54432"/>
    <w:rsid w:val="00D55CD6"/>
    <w:rsid w:val="00D61A86"/>
    <w:rsid w:val="00D62139"/>
    <w:rsid w:val="00D6318A"/>
    <w:rsid w:val="00D64251"/>
    <w:rsid w:val="00D664AD"/>
    <w:rsid w:val="00D704E2"/>
    <w:rsid w:val="00D707F8"/>
    <w:rsid w:val="00D71583"/>
    <w:rsid w:val="00D7207F"/>
    <w:rsid w:val="00D7460E"/>
    <w:rsid w:val="00D747C9"/>
    <w:rsid w:val="00D768FC"/>
    <w:rsid w:val="00D80BB2"/>
    <w:rsid w:val="00D81C50"/>
    <w:rsid w:val="00D8235E"/>
    <w:rsid w:val="00D833BD"/>
    <w:rsid w:val="00D84BA0"/>
    <w:rsid w:val="00D8710F"/>
    <w:rsid w:val="00D877FF"/>
    <w:rsid w:val="00D9247B"/>
    <w:rsid w:val="00D924F3"/>
    <w:rsid w:val="00D92A5C"/>
    <w:rsid w:val="00D93B26"/>
    <w:rsid w:val="00D95386"/>
    <w:rsid w:val="00D96855"/>
    <w:rsid w:val="00D96EF3"/>
    <w:rsid w:val="00DA0191"/>
    <w:rsid w:val="00DA0F32"/>
    <w:rsid w:val="00DA187E"/>
    <w:rsid w:val="00DA2138"/>
    <w:rsid w:val="00DA40C3"/>
    <w:rsid w:val="00DA41D9"/>
    <w:rsid w:val="00DA4ED5"/>
    <w:rsid w:val="00DA6010"/>
    <w:rsid w:val="00DB1298"/>
    <w:rsid w:val="00DB33AA"/>
    <w:rsid w:val="00DB5746"/>
    <w:rsid w:val="00DB64FB"/>
    <w:rsid w:val="00DB6AF4"/>
    <w:rsid w:val="00DB74A0"/>
    <w:rsid w:val="00DC000E"/>
    <w:rsid w:val="00DC01CE"/>
    <w:rsid w:val="00DC0B6F"/>
    <w:rsid w:val="00DC3802"/>
    <w:rsid w:val="00DC4708"/>
    <w:rsid w:val="00DC6E31"/>
    <w:rsid w:val="00DD1876"/>
    <w:rsid w:val="00DD5482"/>
    <w:rsid w:val="00DD5D45"/>
    <w:rsid w:val="00DD62AF"/>
    <w:rsid w:val="00DD6DC9"/>
    <w:rsid w:val="00DD7695"/>
    <w:rsid w:val="00DD7765"/>
    <w:rsid w:val="00DD7CCA"/>
    <w:rsid w:val="00DE078F"/>
    <w:rsid w:val="00DE0BFE"/>
    <w:rsid w:val="00DE12BA"/>
    <w:rsid w:val="00DE1C40"/>
    <w:rsid w:val="00DE1CFA"/>
    <w:rsid w:val="00DE2A05"/>
    <w:rsid w:val="00DE3011"/>
    <w:rsid w:val="00DE3497"/>
    <w:rsid w:val="00DE441C"/>
    <w:rsid w:val="00DE715A"/>
    <w:rsid w:val="00DF1982"/>
    <w:rsid w:val="00DF2D09"/>
    <w:rsid w:val="00DF417B"/>
    <w:rsid w:val="00DF7316"/>
    <w:rsid w:val="00DF743A"/>
    <w:rsid w:val="00E00EF7"/>
    <w:rsid w:val="00E01BC2"/>
    <w:rsid w:val="00E02365"/>
    <w:rsid w:val="00E0254B"/>
    <w:rsid w:val="00E036FA"/>
    <w:rsid w:val="00E04014"/>
    <w:rsid w:val="00E04EDC"/>
    <w:rsid w:val="00E0583A"/>
    <w:rsid w:val="00E05DC0"/>
    <w:rsid w:val="00E05DFA"/>
    <w:rsid w:val="00E118CE"/>
    <w:rsid w:val="00E14D08"/>
    <w:rsid w:val="00E15D64"/>
    <w:rsid w:val="00E15EB9"/>
    <w:rsid w:val="00E16D14"/>
    <w:rsid w:val="00E16E66"/>
    <w:rsid w:val="00E171D1"/>
    <w:rsid w:val="00E17AD0"/>
    <w:rsid w:val="00E20501"/>
    <w:rsid w:val="00E2096B"/>
    <w:rsid w:val="00E21A72"/>
    <w:rsid w:val="00E231CD"/>
    <w:rsid w:val="00E23BA7"/>
    <w:rsid w:val="00E25F29"/>
    <w:rsid w:val="00E262D6"/>
    <w:rsid w:val="00E27942"/>
    <w:rsid w:val="00E304CB"/>
    <w:rsid w:val="00E33966"/>
    <w:rsid w:val="00E37435"/>
    <w:rsid w:val="00E37B29"/>
    <w:rsid w:val="00E37C43"/>
    <w:rsid w:val="00E405C8"/>
    <w:rsid w:val="00E414E3"/>
    <w:rsid w:val="00E43344"/>
    <w:rsid w:val="00E43DC4"/>
    <w:rsid w:val="00E45C0E"/>
    <w:rsid w:val="00E461FF"/>
    <w:rsid w:val="00E50698"/>
    <w:rsid w:val="00E52CAE"/>
    <w:rsid w:val="00E533F5"/>
    <w:rsid w:val="00E53457"/>
    <w:rsid w:val="00E53582"/>
    <w:rsid w:val="00E535BA"/>
    <w:rsid w:val="00E54CA4"/>
    <w:rsid w:val="00E54D84"/>
    <w:rsid w:val="00E61FEE"/>
    <w:rsid w:val="00E62492"/>
    <w:rsid w:val="00E630C6"/>
    <w:rsid w:val="00E63F4E"/>
    <w:rsid w:val="00E646BB"/>
    <w:rsid w:val="00E64D2A"/>
    <w:rsid w:val="00E650E5"/>
    <w:rsid w:val="00E7018E"/>
    <w:rsid w:val="00E70DEC"/>
    <w:rsid w:val="00E71E06"/>
    <w:rsid w:val="00E7383A"/>
    <w:rsid w:val="00E740FC"/>
    <w:rsid w:val="00E75393"/>
    <w:rsid w:val="00E754E1"/>
    <w:rsid w:val="00E76426"/>
    <w:rsid w:val="00E76987"/>
    <w:rsid w:val="00E76C17"/>
    <w:rsid w:val="00E76CED"/>
    <w:rsid w:val="00E80031"/>
    <w:rsid w:val="00E805AD"/>
    <w:rsid w:val="00E80830"/>
    <w:rsid w:val="00E81984"/>
    <w:rsid w:val="00E83422"/>
    <w:rsid w:val="00E83DAB"/>
    <w:rsid w:val="00E83F46"/>
    <w:rsid w:val="00E84009"/>
    <w:rsid w:val="00E84917"/>
    <w:rsid w:val="00E84A6E"/>
    <w:rsid w:val="00E84F1E"/>
    <w:rsid w:val="00E8591A"/>
    <w:rsid w:val="00E85ED6"/>
    <w:rsid w:val="00E86D18"/>
    <w:rsid w:val="00E86D6D"/>
    <w:rsid w:val="00E9126F"/>
    <w:rsid w:val="00E912DF"/>
    <w:rsid w:val="00E91D00"/>
    <w:rsid w:val="00E9395E"/>
    <w:rsid w:val="00E943D8"/>
    <w:rsid w:val="00E94D28"/>
    <w:rsid w:val="00E96EF8"/>
    <w:rsid w:val="00EA03CA"/>
    <w:rsid w:val="00EA05D1"/>
    <w:rsid w:val="00EA3F17"/>
    <w:rsid w:val="00EA4E1F"/>
    <w:rsid w:val="00EA5B21"/>
    <w:rsid w:val="00EA6C29"/>
    <w:rsid w:val="00EB0811"/>
    <w:rsid w:val="00EB148A"/>
    <w:rsid w:val="00EB3FF2"/>
    <w:rsid w:val="00EB4AA0"/>
    <w:rsid w:val="00EB5012"/>
    <w:rsid w:val="00EB51A7"/>
    <w:rsid w:val="00EB6064"/>
    <w:rsid w:val="00EB6725"/>
    <w:rsid w:val="00EB6A1B"/>
    <w:rsid w:val="00EB7249"/>
    <w:rsid w:val="00EC03DD"/>
    <w:rsid w:val="00EC11C4"/>
    <w:rsid w:val="00EC41F6"/>
    <w:rsid w:val="00EC5927"/>
    <w:rsid w:val="00EC62CB"/>
    <w:rsid w:val="00EC694B"/>
    <w:rsid w:val="00EC6D18"/>
    <w:rsid w:val="00EC751C"/>
    <w:rsid w:val="00EC7E48"/>
    <w:rsid w:val="00ED1DD4"/>
    <w:rsid w:val="00ED3F2A"/>
    <w:rsid w:val="00ED3F87"/>
    <w:rsid w:val="00ED6B2E"/>
    <w:rsid w:val="00ED7190"/>
    <w:rsid w:val="00EE09A8"/>
    <w:rsid w:val="00EE1601"/>
    <w:rsid w:val="00EE21C6"/>
    <w:rsid w:val="00EE2DB8"/>
    <w:rsid w:val="00EE5593"/>
    <w:rsid w:val="00EE6997"/>
    <w:rsid w:val="00EF0738"/>
    <w:rsid w:val="00EF33C7"/>
    <w:rsid w:val="00EF3FBC"/>
    <w:rsid w:val="00EF410A"/>
    <w:rsid w:val="00EF4E3A"/>
    <w:rsid w:val="00EF6DC6"/>
    <w:rsid w:val="00EF73EC"/>
    <w:rsid w:val="00EF7BED"/>
    <w:rsid w:val="00F0139A"/>
    <w:rsid w:val="00F0160B"/>
    <w:rsid w:val="00F034FC"/>
    <w:rsid w:val="00F105A5"/>
    <w:rsid w:val="00F10EED"/>
    <w:rsid w:val="00F11215"/>
    <w:rsid w:val="00F112B8"/>
    <w:rsid w:val="00F11D26"/>
    <w:rsid w:val="00F1366F"/>
    <w:rsid w:val="00F13B2D"/>
    <w:rsid w:val="00F14459"/>
    <w:rsid w:val="00F16310"/>
    <w:rsid w:val="00F17910"/>
    <w:rsid w:val="00F17D04"/>
    <w:rsid w:val="00F20B57"/>
    <w:rsid w:val="00F2365A"/>
    <w:rsid w:val="00F2415C"/>
    <w:rsid w:val="00F25D38"/>
    <w:rsid w:val="00F26604"/>
    <w:rsid w:val="00F270D0"/>
    <w:rsid w:val="00F30885"/>
    <w:rsid w:val="00F325E9"/>
    <w:rsid w:val="00F348A2"/>
    <w:rsid w:val="00F35497"/>
    <w:rsid w:val="00F359BE"/>
    <w:rsid w:val="00F36376"/>
    <w:rsid w:val="00F40367"/>
    <w:rsid w:val="00F41F6D"/>
    <w:rsid w:val="00F42844"/>
    <w:rsid w:val="00F431F6"/>
    <w:rsid w:val="00F442A0"/>
    <w:rsid w:val="00F45033"/>
    <w:rsid w:val="00F45BE4"/>
    <w:rsid w:val="00F50BED"/>
    <w:rsid w:val="00F51614"/>
    <w:rsid w:val="00F532F1"/>
    <w:rsid w:val="00F546D1"/>
    <w:rsid w:val="00F5647D"/>
    <w:rsid w:val="00F57F14"/>
    <w:rsid w:val="00F61BE0"/>
    <w:rsid w:val="00F635BB"/>
    <w:rsid w:val="00F63AC2"/>
    <w:rsid w:val="00F63BA9"/>
    <w:rsid w:val="00F64175"/>
    <w:rsid w:val="00F701C1"/>
    <w:rsid w:val="00F70C36"/>
    <w:rsid w:val="00F71704"/>
    <w:rsid w:val="00F72F74"/>
    <w:rsid w:val="00F7425E"/>
    <w:rsid w:val="00F74A79"/>
    <w:rsid w:val="00F74FB4"/>
    <w:rsid w:val="00F75943"/>
    <w:rsid w:val="00F76355"/>
    <w:rsid w:val="00F77003"/>
    <w:rsid w:val="00F77717"/>
    <w:rsid w:val="00F80BF0"/>
    <w:rsid w:val="00F81A45"/>
    <w:rsid w:val="00F81A60"/>
    <w:rsid w:val="00F82823"/>
    <w:rsid w:val="00F82D79"/>
    <w:rsid w:val="00F832AC"/>
    <w:rsid w:val="00F840AC"/>
    <w:rsid w:val="00F901A9"/>
    <w:rsid w:val="00F92205"/>
    <w:rsid w:val="00F9375A"/>
    <w:rsid w:val="00F9522F"/>
    <w:rsid w:val="00F9541A"/>
    <w:rsid w:val="00F95571"/>
    <w:rsid w:val="00F95EC3"/>
    <w:rsid w:val="00F9664A"/>
    <w:rsid w:val="00F9668F"/>
    <w:rsid w:val="00F96DC3"/>
    <w:rsid w:val="00F9775C"/>
    <w:rsid w:val="00F97A5D"/>
    <w:rsid w:val="00FA108B"/>
    <w:rsid w:val="00FA3F44"/>
    <w:rsid w:val="00FA5687"/>
    <w:rsid w:val="00FA62E6"/>
    <w:rsid w:val="00FA7BEB"/>
    <w:rsid w:val="00FB12A3"/>
    <w:rsid w:val="00FB4FEC"/>
    <w:rsid w:val="00FB62CB"/>
    <w:rsid w:val="00FB794E"/>
    <w:rsid w:val="00FC2362"/>
    <w:rsid w:val="00FC23BB"/>
    <w:rsid w:val="00FC553F"/>
    <w:rsid w:val="00FC5E96"/>
    <w:rsid w:val="00FC71A3"/>
    <w:rsid w:val="00FD176D"/>
    <w:rsid w:val="00FD4320"/>
    <w:rsid w:val="00FD44CE"/>
    <w:rsid w:val="00FD6333"/>
    <w:rsid w:val="00FD7E07"/>
    <w:rsid w:val="00FE0C3C"/>
    <w:rsid w:val="00FE1340"/>
    <w:rsid w:val="00FE2156"/>
    <w:rsid w:val="00FE254C"/>
    <w:rsid w:val="00FE27F6"/>
    <w:rsid w:val="00FE3375"/>
    <w:rsid w:val="00FF03A3"/>
    <w:rsid w:val="00FF1366"/>
    <w:rsid w:val="00FF1B67"/>
    <w:rsid w:val="00FF255B"/>
    <w:rsid w:val="00FF2BE1"/>
    <w:rsid w:val="00FF3220"/>
    <w:rsid w:val="00FF70E3"/>
    <w:rsid w:val="00FF7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4ADDCB"/>
  <w15:chartTrackingRefBased/>
  <w15:docId w15:val="{A9243C43-CB18-4FA5-AC4D-A670A49D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86"/>
    <w:pPr>
      <w:spacing w:after="200" w:line="276" w:lineRule="auto"/>
    </w:pPr>
  </w:style>
  <w:style w:type="paragraph" w:styleId="Heading1">
    <w:name w:val="heading 1"/>
    <w:basedOn w:val="Normal"/>
    <w:next w:val="Normal"/>
    <w:link w:val="Heading1Char"/>
    <w:qFormat/>
    <w:rsid w:val="001D1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542527"/>
    <w:pPr>
      <w:keepNext/>
      <w:keepLines/>
      <w:spacing w:before="240" w:line="280" w:lineRule="atLeast"/>
      <w:outlineLvl w:val="1"/>
    </w:pPr>
    <w:rPr>
      <w:rFonts w:eastAsiaTheme="majorEastAsia" w:cstheme="majorBidi"/>
      <w:bCs/>
      <w:color w:val="AA0F14"/>
      <w:sz w:val="26"/>
      <w:szCs w:val="26"/>
    </w:rPr>
  </w:style>
  <w:style w:type="paragraph" w:styleId="Heading3">
    <w:name w:val="heading 3"/>
    <w:basedOn w:val="Normal"/>
    <w:next w:val="BodyText"/>
    <w:link w:val="Heading3Char"/>
    <w:qFormat/>
    <w:rsid w:val="007A6718"/>
    <w:pPr>
      <w:keepNext/>
      <w:tabs>
        <w:tab w:val="num" w:pos="1134"/>
      </w:tabs>
      <w:spacing w:before="240" w:after="0" w:line="240" w:lineRule="auto"/>
      <w:ind w:left="1134" w:hanging="1134"/>
      <w:outlineLvl w:val="2"/>
    </w:pPr>
    <w:rPr>
      <w:rFonts w:ascii="Calibri" w:eastAsia="Times New Roman" w:hAnsi="Calibri" w:cs="Times New Roman"/>
      <w:color w:val="00A1DE"/>
      <w:sz w:val="28"/>
      <w:szCs w:val="20"/>
    </w:rPr>
  </w:style>
  <w:style w:type="paragraph" w:styleId="Heading4">
    <w:name w:val="heading 4"/>
    <w:basedOn w:val="Normal"/>
    <w:next w:val="BodyText"/>
    <w:link w:val="Heading4Char"/>
    <w:qFormat/>
    <w:rsid w:val="007A6718"/>
    <w:pPr>
      <w:keepNext/>
      <w:tabs>
        <w:tab w:val="num" w:pos="1134"/>
      </w:tabs>
      <w:spacing w:before="180" w:after="60" w:line="240" w:lineRule="auto"/>
      <w:ind w:left="1134" w:hanging="1134"/>
      <w:outlineLvl w:val="3"/>
    </w:pPr>
    <w:rPr>
      <w:rFonts w:ascii="Calibri" w:eastAsia="Times New Roman" w:hAnsi="Calibri" w:cs="Times New Roman"/>
      <w:b/>
      <w:color w:val="00A1DE"/>
      <w:sz w:val="24"/>
      <w:szCs w:val="24"/>
    </w:rPr>
  </w:style>
  <w:style w:type="paragraph" w:styleId="Heading5">
    <w:name w:val="heading 5"/>
    <w:basedOn w:val="Normal"/>
    <w:next w:val="BodyText"/>
    <w:link w:val="Heading5Char"/>
    <w:qFormat/>
    <w:rsid w:val="007A6718"/>
    <w:pPr>
      <w:keepNext/>
      <w:pBdr>
        <w:top w:val="single" w:sz="12" w:space="5" w:color="931638"/>
        <w:left w:val="single" w:sz="12" w:space="5" w:color="931638"/>
        <w:bottom w:val="single" w:sz="12" w:space="5" w:color="931638"/>
        <w:right w:val="single" w:sz="12" w:space="5" w:color="931638"/>
      </w:pBdr>
      <w:shd w:val="clear" w:color="auto" w:fill="931638"/>
      <w:spacing w:after="0" w:line="240" w:lineRule="auto"/>
      <w:ind w:left="1134" w:right="284" w:hanging="850"/>
      <w:outlineLvl w:val="4"/>
    </w:pPr>
    <w:rPr>
      <w:rFonts w:ascii="Calibri" w:eastAsia="Times New Roman" w:hAnsi="Calibri" w:cs="Times New Roman"/>
      <w:b/>
      <w:color w:val="FFFF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bullet point list"/>
    <w:basedOn w:val="Normal"/>
    <w:link w:val="ListParagraphChar"/>
    <w:uiPriority w:val="34"/>
    <w:qFormat/>
    <w:rsid w:val="00011955"/>
    <w:pPr>
      <w:ind w:left="720"/>
      <w:contextualSpacing/>
    </w:pPr>
  </w:style>
  <w:style w:type="table" w:styleId="TableGrid">
    <w:name w:val="Table Grid"/>
    <w:basedOn w:val="TableNormal"/>
    <w:uiPriority w:val="39"/>
    <w:rsid w:val="0001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pLine">
    <w:name w:val="Strap Line"/>
    <w:basedOn w:val="Normal"/>
    <w:rsid w:val="00011955"/>
    <w:pPr>
      <w:keepLines/>
      <w:autoSpaceDE w:val="0"/>
      <w:autoSpaceDN w:val="0"/>
      <w:adjustRightInd w:val="0"/>
      <w:spacing w:before="220" w:after="56" w:line="240" w:lineRule="auto"/>
      <w:ind w:left="720"/>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542527"/>
    <w:rPr>
      <w:rFonts w:eastAsiaTheme="majorEastAsia" w:cstheme="majorBidi"/>
      <w:bCs/>
      <w:color w:val="AA0F14"/>
      <w:sz w:val="26"/>
      <w:szCs w:val="26"/>
    </w:rPr>
  </w:style>
  <w:style w:type="paragraph" w:styleId="BodyText">
    <w:name w:val="Body Text"/>
    <w:basedOn w:val="Normal"/>
    <w:link w:val="BodyTextChar"/>
    <w:rsid w:val="00542527"/>
    <w:pPr>
      <w:spacing w:before="240" w:after="240" w:line="240" w:lineRule="auto"/>
    </w:pPr>
    <w:rPr>
      <w:rFonts w:ascii="Calibri" w:hAnsi="Calibri"/>
    </w:rPr>
  </w:style>
  <w:style w:type="character" w:customStyle="1" w:styleId="BodyTextChar">
    <w:name w:val="Body Text Char"/>
    <w:basedOn w:val="DefaultParagraphFont"/>
    <w:link w:val="BodyText"/>
    <w:rsid w:val="00542527"/>
    <w:rPr>
      <w:rFonts w:ascii="Calibri" w:hAnsi="Calibri"/>
    </w:rPr>
  </w:style>
  <w:style w:type="paragraph" w:customStyle="1" w:styleId="ExariBodyLeft">
    <w:name w:val="Exari Body Left"/>
    <w:basedOn w:val="Normal"/>
    <w:link w:val="ExariBodyLeftChar"/>
    <w:rsid w:val="00757A5C"/>
    <w:pPr>
      <w:tabs>
        <w:tab w:val="left" w:pos="576"/>
        <w:tab w:val="left" w:pos="1296"/>
        <w:tab w:val="left" w:pos="2016"/>
      </w:tabs>
      <w:spacing w:before="120" w:after="240" w:line="240" w:lineRule="auto"/>
    </w:pPr>
    <w:rPr>
      <w:rFonts w:ascii="Arial" w:eastAsia="Times New Roman" w:hAnsi="Arial" w:cs="Times New Roman"/>
      <w:bCs/>
      <w:sz w:val="24"/>
      <w:szCs w:val="24"/>
      <w:lang w:val="en-GB" w:eastAsia="en-AU"/>
    </w:rPr>
  </w:style>
  <w:style w:type="character" w:customStyle="1" w:styleId="ExariBodyLeftChar">
    <w:name w:val="Exari Body Left Char"/>
    <w:basedOn w:val="DefaultParagraphFont"/>
    <w:link w:val="ExariBodyLeft"/>
    <w:rsid w:val="00757A5C"/>
    <w:rPr>
      <w:rFonts w:ascii="Arial" w:eastAsia="Times New Roman" w:hAnsi="Arial" w:cs="Times New Roman"/>
      <w:bCs/>
      <w:sz w:val="24"/>
      <w:szCs w:val="24"/>
      <w:lang w:val="en-GB" w:eastAsia="en-AU"/>
    </w:rPr>
  </w:style>
  <w:style w:type="character" w:styleId="Hyperlink">
    <w:name w:val="Hyperlink"/>
    <w:basedOn w:val="DefaultParagraphFont"/>
    <w:uiPriority w:val="99"/>
    <w:rsid w:val="00757A5C"/>
    <w:rPr>
      <w:color w:val="0000FF"/>
      <w:u w:val="single"/>
    </w:rPr>
  </w:style>
  <w:style w:type="paragraph" w:styleId="BalloonText">
    <w:name w:val="Balloon Text"/>
    <w:basedOn w:val="Normal"/>
    <w:link w:val="BalloonTextChar"/>
    <w:uiPriority w:val="99"/>
    <w:semiHidden/>
    <w:unhideWhenUsed/>
    <w:rsid w:val="0088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62"/>
    <w:rPr>
      <w:rFonts w:ascii="Segoe UI" w:hAnsi="Segoe UI" w:cs="Segoe UI"/>
      <w:sz w:val="18"/>
      <w:szCs w:val="18"/>
    </w:rPr>
  </w:style>
  <w:style w:type="paragraph" w:styleId="Header">
    <w:name w:val="header"/>
    <w:basedOn w:val="Normal"/>
    <w:link w:val="HeaderChar"/>
    <w:uiPriority w:val="99"/>
    <w:unhideWhenUsed/>
    <w:rsid w:val="0029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F7"/>
  </w:style>
  <w:style w:type="paragraph" w:styleId="Footer">
    <w:name w:val="footer"/>
    <w:basedOn w:val="Normal"/>
    <w:link w:val="FooterChar"/>
    <w:uiPriority w:val="99"/>
    <w:unhideWhenUsed/>
    <w:rsid w:val="0029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F7"/>
  </w:style>
  <w:style w:type="paragraph" w:customStyle="1" w:styleId="Contents-Major">
    <w:name w:val="Contents - Major"/>
    <w:basedOn w:val="Normal"/>
    <w:rsid w:val="006B28FA"/>
    <w:pPr>
      <w:keepNext/>
      <w:spacing w:line="240" w:lineRule="auto"/>
    </w:pPr>
    <w:rPr>
      <w:rFonts w:ascii="Calibri" w:eastAsia="Times New Roman" w:hAnsi="Calibri" w:cs="Times New Roman"/>
      <w:color w:val="002776"/>
      <w:sz w:val="56"/>
      <w:szCs w:val="32"/>
    </w:rPr>
  </w:style>
  <w:style w:type="paragraph" w:styleId="TOC1">
    <w:name w:val="toc 1"/>
    <w:basedOn w:val="Normal"/>
    <w:next w:val="Normal"/>
    <w:uiPriority w:val="39"/>
    <w:rsid w:val="006B28FA"/>
    <w:pPr>
      <w:tabs>
        <w:tab w:val="left" w:pos="567"/>
        <w:tab w:val="right" w:leader="dot" w:pos="8505"/>
      </w:tabs>
      <w:spacing w:before="120" w:after="0" w:line="240" w:lineRule="auto"/>
    </w:pPr>
    <w:rPr>
      <w:rFonts w:ascii="Calibri" w:eastAsia="Times New Roman" w:hAnsi="Calibri" w:cs="Arial"/>
    </w:rPr>
  </w:style>
  <w:style w:type="paragraph" w:styleId="TOC2">
    <w:name w:val="toc 2"/>
    <w:basedOn w:val="Normal"/>
    <w:next w:val="Normal"/>
    <w:uiPriority w:val="39"/>
    <w:rsid w:val="006B28FA"/>
    <w:pPr>
      <w:tabs>
        <w:tab w:val="left" w:pos="1134"/>
        <w:tab w:val="right" w:leader="dot" w:pos="8505"/>
      </w:tabs>
      <w:spacing w:before="60" w:after="0" w:line="240" w:lineRule="auto"/>
      <w:ind w:left="1134" w:right="567" w:hanging="567"/>
    </w:pPr>
    <w:rPr>
      <w:rFonts w:ascii="Calibri" w:eastAsia="Times New Roman" w:hAnsi="Calibri" w:cs="Times New Roman"/>
      <w:noProof/>
      <w:sz w:val="20"/>
      <w:szCs w:val="20"/>
    </w:rPr>
  </w:style>
  <w:style w:type="paragraph" w:customStyle="1" w:styleId="BCROGDReportHeading1">
    <w:name w:val="BCR OGD Report Heading 1"/>
    <w:basedOn w:val="Normal"/>
    <w:link w:val="BCROGDReportHeading1Char"/>
    <w:qFormat/>
    <w:rsid w:val="00372486"/>
    <w:pPr>
      <w:tabs>
        <w:tab w:val="left" w:pos="6303"/>
      </w:tabs>
      <w:spacing w:after="120" w:line="274" w:lineRule="auto"/>
    </w:pPr>
    <w:rPr>
      <w:rFonts w:ascii="Cambria" w:hAnsi="Cambria"/>
      <w:color w:val="800000"/>
      <w:sz w:val="44"/>
    </w:rPr>
  </w:style>
  <w:style w:type="paragraph" w:styleId="FootnoteText">
    <w:name w:val="footnote text"/>
    <w:basedOn w:val="Normal"/>
    <w:link w:val="FootnoteTextChar"/>
    <w:unhideWhenUsed/>
    <w:rsid w:val="00217ACA"/>
    <w:pPr>
      <w:spacing w:after="0" w:line="240" w:lineRule="auto"/>
    </w:pPr>
    <w:rPr>
      <w:sz w:val="20"/>
      <w:szCs w:val="20"/>
    </w:rPr>
  </w:style>
  <w:style w:type="character" w:customStyle="1" w:styleId="BCROGDReportHeading1Char">
    <w:name w:val="BCR OGD Report Heading 1 Char"/>
    <w:basedOn w:val="DefaultParagraphFont"/>
    <w:link w:val="BCROGDReportHeading1"/>
    <w:rsid w:val="00372486"/>
    <w:rPr>
      <w:rFonts w:ascii="Cambria" w:hAnsi="Cambria"/>
      <w:color w:val="800000"/>
      <w:sz w:val="44"/>
    </w:rPr>
  </w:style>
  <w:style w:type="character" w:customStyle="1" w:styleId="FootnoteTextChar">
    <w:name w:val="Footnote Text Char"/>
    <w:basedOn w:val="DefaultParagraphFont"/>
    <w:link w:val="FootnoteText"/>
    <w:rsid w:val="00217ACA"/>
    <w:rPr>
      <w:sz w:val="20"/>
      <w:szCs w:val="20"/>
    </w:rPr>
  </w:style>
  <w:style w:type="character" w:styleId="FootnoteReference">
    <w:name w:val="footnote reference"/>
    <w:basedOn w:val="DefaultParagraphFont"/>
    <w:semiHidden/>
    <w:unhideWhenUsed/>
    <w:rsid w:val="00217ACA"/>
    <w:rPr>
      <w:vertAlign w:val="superscript"/>
    </w:rPr>
  </w:style>
  <w:style w:type="character" w:customStyle="1" w:styleId="Heading1Char">
    <w:name w:val="Heading 1 Char"/>
    <w:basedOn w:val="DefaultParagraphFont"/>
    <w:link w:val="Heading1"/>
    <w:uiPriority w:val="9"/>
    <w:rsid w:val="001D10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1072"/>
    <w:pPr>
      <w:spacing w:line="259" w:lineRule="auto"/>
      <w:outlineLvl w:val="9"/>
    </w:pPr>
    <w:rPr>
      <w:lang w:val="en-US"/>
    </w:rPr>
  </w:style>
  <w:style w:type="paragraph" w:styleId="NoSpacing">
    <w:name w:val="No Spacing"/>
    <w:link w:val="NoSpacingChar"/>
    <w:uiPriority w:val="1"/>
    <w:qFormat/>
    <w:rsid w:val="00EF0738"/>
    <w:pPr>
      <w:spacing w:after="0" w:line="240" w:lineRule="auto"/>
    </w:pPr>
    <w:rPr>
      <w:rFonts w:ascii="Calibri" w:eastAsia="Cambria" w:hAnsi="Calibri" w:cs="Times New Roman"/>
      <w:color w:val="3B3C3B"/>
      <w:sz w:val="24"/>
      <w:szCs w:val="24"/>
      <w:lang w:val="en-US"/>
    </w:rPr>
  </w:style>
  <w:style w:type="paragraph" w:customStyle="1" w:styleId="BCRFolio">
    <w:name w:val="BCR Folio"/>
    <w:basedOn w:val="Footer"/>
    <w:qFormat/>
    <w:rsid w:val="00EF0738"/>
    <w:pPr>
      <w:pBdr>
        <w:top w:val="single" w:sz="4" w:space="12" w:color="F89621"/>
      </w:pBdr>
      <w:tabs>
        <w:tab w:val="clear" w:pos="4513"/>
        <w:tab w:val="clear" w:pos="9026"/>
        <w:tab w:val="center" w:pos="4320"/>
        <w:tab w:val="right" w:pos="8640"/>
      </w:tabs>
      <w:spacing w:before="120" w:after="120"/>
      <w:jc w:val="right"/>
    </w:pPr>
    <w:rPr>
      <w:rFonts w:ascii="Calibri" w:eastAsia="Cambria" w:hAnsi="Calibri" w:cs="Times New Roman"/>
      <w:color w:val="0E293A"/>
      <w:sz w:val="16"/>
      <w:szCs w:val="24"/>
      <w:lang w:val="en-US"/>
    </w:rPr>
  </w:style>
  <w:style w:type="paragraph" w:customStyle="1" w:styleId="BCRBodytext">
    <w:name w:val="BCR Body text"/>
    <w:link w:val="BCRBodytextChar"/>
    <w:qFormat/>
    <w:rsid w:val="00D4136A"/>
    <w:pPr>
      <w:spacing w:before="120" w:after="0" w:line="240" w:lineRule="auto"/>
    </w:pPr>
    <w:rPr>
      <w:rFonts w:ascii="Calibri" w:hAnsi="Calibri"/>
    </w:rPr>
  </w:style>
  <w:style w:type="paragraph" w:customStyle="1" w:styleId="BCRHead1">
    <w:name w:val="BCR Head 1"/>
    <w:link w:val="BCRHead1Char"/>
    <w:qFormat/>
    <w:rsid w:val="008F6F9B"/>
    <w:pPr>
      <w:spacing w:before="480" w:after="240" w:line="360" w:lineRule="auto"/>
      <w:ind w:left="1021" w:hanging="1021"/>
      <w:outlineLvl w:val="0"/>
    </w:pPr>
    <w:rPr>
      <w:rFonts w:ascii="Cambria" w:hAnsi="Cambria"/>
      <w:b/>
      <w:color w:val="AA0F14"/>
      <w:sz w:val="40"/>
      <w:szCs w:val="32"/>
    </w:rPr>
  </w:style>
  <w:style w:type="paragraph" w:customStyle="1" w:styleId="BCRHead2">
    <w:name w:val="BCR Head 2"/>
    <w:basedOn w:val="Normal"/>
    <w:autoRedefine/>
    <w:qFormat/>
    <w:rsid w:val="006451C3"/>
    <w:pPr>
      <w:numPr>
        <w:numId w:val="4"/>
      </w:numPr>
      <w:spacing w:before="240" w:after="240" w:line="240" w:lineRule="auto"/>
      <w:outlineLvl w:val="1"/>
    </w:pPr>
    <w:rPr>
      <w:rFonts w:ascii="Cambria" w:hAnsi="Cambria"/>
      <w:color w:val="AA0F14"/>
      <w:sz w:val="28"/>
      <w:szCs w:val="32"/>
    </w:rPr>
  </w:style>
  <w:style w:type="character" w:customStyle="1" w:styleId="ListParagraphChar">
    <w:name w:val="List Paragraph Char"/>
    <w:aliases w:val="List Paragraph1 Char,Recommendation Char,bullet point list Char"/>
    <w:basedOn w:val="DefaultParagraphFont"/>
    <w:link w:val="ListParagraph"/>
    <w:uiPriority w:val="34"/>
    <w:locked/>
    <w:rsid w:val="00D4136A"/>
  </w:style>
  <w:style w:type="character" w:customStyle="1" w:styleId="BCRBodytextChar">
    <w:name w:val="BCR Body text Char"/>
    <w:basedOn w:val="DefaultParagraphFont"/>
    <w:link w:val="BCRBodytext"/>
    <w:rsid w:val="00D4136A"/>
    <w:rPr>
      <w:rFonts w:ascii="Calibri" w:hAnsi="Calibri"/>
    </w:rPr>
  </w:style>
  <w:style w:type="character" w:customStyle="1" w:styleId="BCRHead1Char">
    <w:name w:val="BCR Head 1 Char"/>
    <w:basedOn w:val="DefaultParagraphFont"/>
    <w:link w:val="BCRHead1"/>
    <w:rsid w:val="008F6F9B"/>
    <w:rPr>
      <w:rFonts w:ascii="Cambria" w:hAnsi="Cambria"/>
      <w:b/>
      <w:color w:val="AA0F14"/>
      <w:sz w:val="40"/>
      <w:szCs w:val="32"/>
    </w:rPr>
  </w:style>
  <w:style w:type="paragraph" w:styleId="Caption">
    <w:name w:val="caption"/>
    <w:basedOn w:val="Normal"/>
    <w:next w:val="Normal"/>
    <w:uiPriority w:val="35"/>
    <w:unhideWhenUsed/>
    <w:qFormat/>
    <w:rsid w:val="000C5756"/>
    <w:pPr>
      <w:spacing w:line="240" w:lineRule="auto"/>
    </w:pPr>
    <w:rPr>
      <w:i/>
      <w:iCs/>
      <w:color w:val="44546A" w:themeColor="text2"/>
      <w:sz w:val="18"/>
      <w:szCs w:val="18"/>
    </w:rPr>
  </w:style>
  <w:style w:type="character" w:styleId="PlaceholderText">
    <w:name w:val="Placeholder Text"/>
    <w:basedOn w:val="DefaultParagraphFont"/>
    <w:uiPriority w:val="99"/>
    <w:semiHidden/>
    <w:rsid w:val="003A67A3"/>
    <w:rPr>
      <w:color w:val="808080"/>
    </w:rPr>
  </w:style>
  <w:style w:type="character" w:customStyle="1" w:styleId="NoSpacingChar">
    <w:name w:val="No Spacing Char"/>
    <w:basedOn w:val="DefaultParagraphFont"/>
    <w:link w:val="NoSpacing"/>
    <w:uiPriority w:val="1"/>
    <w:rsid w:val="00E70DEC"/>
    <w:rPr>
      <w:rFonts w:ascii="Calibri" w:eastAsia="Cambria" w:hAnsi="Calibri" w:cs="Times New Roman"/>
      <w:color w:val="3B3C3B"/>
      <w:sz w:val="24"/>
      <w:szCs w:val="24"/>
      <w:lang w:val="en-US"/>
    </w:rPr>
  </w:style>
  <w:style w:type="character" w:customStyle="1" w:styleId="apple-converted-space">
    <w:name w:val="apple-converted-space"/>
    <w:basedOn w:val="DefaultParagraphFont"/>
    <w:rsid w:val="001958F1"/>
  </w:style>
  <w:style w:type="paragraph" w:styleId="NormalWeb">
    <w:name w:val="Normal (Web)"/>
    <w:basedOn w:val="Normal"/>
    <w:uiPriority w:val="99"/>
    <w:semiHidden/>
    <w:unhideWhenUsed/>
    <w:rsid w:val="00402B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2BFE"/>
    <w:rPr>
      <w:b/>
      <w:bCs/>
    </w:rPr>
  </w:style>
  <w:style w:type="character" w:customStyle="1" w:styleId="Boldword">
    <w:name w:val="Bold word"/>
    <w:basedOn w:val="DefaultParagraphFont"/>
    <w:uiPriority w:val="1"/>
    <w:qFormat/>
    <w:rsid w:val="000A7D27"/>
    <w:rPr>
      <w:rFonts w:ascii="Calibri" w:hAnsi="Calibri"/>
      <w:b/>
      <w:color w:val="002776"/>
      <w:sz w:val="22"/>
      <w:lang w:eastAsia="en-AU"/>
    </w:rPr>
  </w:style>
  <w:style w:type="paragraph" w:customStyle="1" w:styleId="Bullet1">
    <w:name w:val="Bullet 1"/>
    <w:basedOn w:val="Normal"/>
    <w:rsid w:val="00527206"/>
    <w:pPr>
      <w:numPr>
        <w:numId w:val="8"/>
      </w:numPr>
      <w:spacing w:before="60" w:after="0" w:line="240" w:lineRule="auto"/>
      <w:jc w:val="both"/>
    </w:pPr>
    <w:rPr>
      <w:rFonts w:ascii="Calibri" w:eastAsia="Times New Roman" w:hAnsi="Calibri" w:cs="Arial"/>
      <w:szCs w:val="20"/>
      <w:lang w:eastAsia="en-AU"/>
    </w:rPr>
  </w:style>
  <w:style w:type="paragraph" w:customStyle="1" w:styleId="Source">
    <w:name w:val="Source"/>
    <w:basedOn w:val="Normal"/>
    <w:qFormat/>
    <w:rsid w:val="00B360D7"/>
    <w:pPr>
      <w:spacing w:after="120" w:line="240" w:lineRule="auto"/>
    </w:pPr>
    <w:rPr>
      <w:rFonts w:ascii="Calibri" w:eastAsia="Times New Roman" w:hAnsi="Calibri" w:cs="Arial"/>
      <w:sz w:val="18"/>
      <w:szCs w:val="20"/>
    </w:rPr>
  </w:style>
  <w:style w:type="paragraph" w:customStyle="1" w:styleId="IndentParaGreySource">
    <w:name w:val="Indent Para Grey Source"/>
    <w:basedOn w:val="Normal"/>
    <w:qFormat/>
    <w:rsid w:val="0032093E"/>
    <w:pPr>
      <w:keepLines/>
      <w:pBdr>
        <w:top w:val="single" w:sz="8" w:space="5" w:color="002776"/>
        <w:left w:val="single" w:sz="8" w:space="5" w:color="002776"/>
        <w:bottom w:val="single" w:sz="8" w:space="5" w:color="002776"/>
        <w:right w:val="single" w:sz="8" w:space="5" w:color="002776"/>
      </w:pBdr>
      <w:shd w:val="solid" w:color="E1E1E1" w:fill="C0C0C0"/>
      <w:spacing w:before="240" w:after="240" w:line="240" w:lineRule="auto"/>
      <w:ind w:left="567" w:right="567"/>
      <w:jc w:val="both"/>
    </w:pPr>
    <w:rPr>
      <w:rFonts w:ascii="Calibri" w:eastAsia="Times New Roman" w:hAnsi="Calibri" w:cs="Arial"/>
      <w:color w:val="000000"/>
      <w:sz w:val="18"/>
      <w:szCs w:val="20"/>
    </w:rPr>
  </w:style>
  <w:style w:type="paragraph" w:customStyle="1" w:styleId="HeadingC">
    <w:name w:val="Heading C"/>
    <w:basedOn w:val="Normal"/>
    <w:next w:val="BodyText"/>
    <w:rsid w:val="0032093E"/>
    <w:pPr>
      <w:keepNext/>
      <w:keepLines/>
      <w:spacing w:before="240" w:after="0" w:line="240" w:lineRule="auto"/>
    </w:pPr>
    <w:rPr>
      <w:rFonts w:ascii="Calibri" w:eastAsia="Times New Roman" w:hAnsi="Calibri" w:cs="Times New Roman"/>
      <w:b/>
      <w:color w:val="002776"/>
      <w:sz w:val="24"/>
      <w:szCs w:val="28"/>
    </w:rPr>
  </w:style>
  <w:style w:type="paragraph" w:customStyle="1" w:styleId="IndentParaGrey">
    <w:name w:val="Indent Para Grey"/>
    <w:basedOn w:val="Normal"/>
    <w:next w:val="Normal"/>
    <w:rsid w:val="00D61A86"/>
    <w:pPr>
      <w:keepNext/>
      <w:keepLines/>
      <w:pBdr>
        <w:top w:val="single" w:sz="8" w:space="5" w:color="002776"/>
        <w:left w:val="single" w:sz="8" w:space="5" w:color="002776"/>
        <w:bottom w:val="single" w:sz="8" w:space="5" w:color="002776"/>
        <w:right w:val="single" w:sz="8" w:space="5" w:color="002776"/>
      </w:pBdr>
      <w:shd w:val="solid" w:color="E1E1E1" w:fill="C0C0C0"/>
      <w:spacing w:before="240" w:after="240" w:line="240" w:lineRule="auto"/>
      <w:ind w:left="567" w:right="567"/>
      <w:jc w:val="both"/>
    </w:pPr>
    <w:rPr>
      <w:rFonts w:ascii="Calibri" w:eastAsia="Times New Roman" w:hAnsi="Calibri" w:cs="Times New Roman"/>
      <w:color w:val="000000"/>
      <w:szCs w:val="20"/>
    </w:rPr>
  </w:style>
  <w:style w:type="table" w:customStyle="1" w:styleId="TableAE">
    <w:name w:val="Table AE"/>
    <w:basedOn w:val="TableNormal"/>
    <w:uiPriority w:val="99"/>
    <w:rsid w:val="0008115D"/>
    <w:pPr>
      <w:spacing w:after="0" w:line="240" w:lineRule="auto"/>
    </w:pPr>
    <w:rPr>
      <w:rFonts w:ascii="Arial" w:eastAsia="Times New Roman" w:hAnsi="Arial" w:cs="Times New Roman"/>
      <w:sz w:val="20"/>
      <w:szCs w:val="20"/>
      <w:lang w:eastAsia="en-AU"/>
    </w:rPr>
    <w:tblPr>
      <w:jc w:val="center"/>
      <w:tblBorders>
        <w:bottom w:val="single" w:sz="12" w:space="0" w:color="A5A5A5" w:themeColor="accent3"/>
      </w:tblBorders>
    </w:tblPr>
    <w:trPr>
      <w:cantSplit/>
      <w:jc w:val="center"/>
    </w:trPr>
    <w:tblStylePr w:type="firstRow">
      <w:tblPr/>
      <w:tcPr>
        <w:tcBorders>
          <w:top w:val="single" w:sz="12" w:space="0" w:color="002776"/>
          <w:left w:val="nil"/>
          <w:bottom w:val="single" w:sz="8" w:space="0" w:color="002776"/>
          <w:right w:val="nil"/>
          <w:insideH w:val="nil"/>
          <w:insideV w:val="nil"/>
          <w:tl2br w:val="nil"/>
          <w:tr2bl w:val="nil"/>
        </w:tcBorders>
      </w:tcPr>
    </w:tblStylePr>
  </w:style>
  <w:style w:type="paragraph" w:customStyle="1" w:styleId="TableHeadingCentre">
    <w:name w:val="Table Heading Centre"/>
    <w:basedOn w:val="Normal"/>
    <w:rsid w:val="00FC71A3"/>
    <w:pPr>
      <w:keepNext/>
      <w:keepLines/>
      <w:spacing w:before="20" w:after="20" w:line="240" w:lineRule="auto"/>
      <w:jc w:val="center"/>
    </w:pPr>
    <w:rPr>
      <w:rFonts w:ascii="Calibri" w:eastAsia="Times New Roman" w:hAnsi="Calibri" w:cs="Times New Roman"/>
      <w:b/>
      <w:color w:val="002776"/>
    </w:rPr>
  </w:style>
  <w:style w:type="character" w:customStyle="1" w:styleId="Heading3Char">
    <w:name w:val="Heading 3 Char"/>
    <w:basedOn w:val="DefaultParagraphFont"/>
    <w:link w:val="Heading3"/>
    <w:rsid w:val="007A6718"/>
    <w:rPr>
      <w:rFonts w:ascii="Calibri" w:eastAsia="Times New Roman" w:hAnsi="Calibri" w:cs="Times New Roman"/>
      <w:color w:val="00A1DE"/>
      <w:sz w:val="28"/>
      <w:szCs w:val="20"/>
    </w:rPr>
  </w:style>
  <w:style w:type="character" w:customStyle="1" w:styleId="Heading4Char">
    <w:name w:val="Heading 4 Char"/>
    <w:basedOn w:val="DefaultParagraphFont"/>
    <w:link w:val="Heading4"/>
    <w:rsid w:val="007A6718"/>
    <w:rPr>
      <w:rFonts w:ascii="Calibri" w:eastAsia="Times New Roman" w:hAnsi="Calibri" w:cs="Times New Roman"/>
      <w:b/>
      <w:color w:val="00A1DE"/>
      <w:sz w:val="24"/>
      <w:szCs w:val="24"/>
    </w:rPr>
  </w:style>
  <w:style w:type="character" w:customStyle="1" w:styleId="Heading5Char">
    <w:name w:val="Heading 5 Char"/>
    <w:basedOn w:val="DefaultParagraphFont"/>
    <w:link w:val="Heading5"/>
    <w:rsid w:val="007A6718"/>
    <w:rPr>
      <w:rFonts w:ascii="Calibri" w:eastAsia="Times New Roman" w:hAnsi="Calibri" w:cs="Times New Roman"/>
      <w:b/>
      <w:color w:val="FFFFFF"/>
      <w:szCs w:val="24"/>
      <w:shd w:val="clear" w:color="auto" w:fill="931638"/>
    </w:rPr>
  </w:style>
  <w:style w:type="paragraph" w:customStyle="1" w:styleId="TabletextLeft">
    <w:name w:val="Table text Left"/>
    <w:basedOn w:val="Normal"/>
    <w:rsid w:val="007A6718"/>
    <w:pPr>
      <w:spacing w:before="60" w:after="0" w:line="240" w:lineRule="auto"/>
    </w:pPr>
    <w:rPr>
      <w:rFonts w:ascii="Calibri" w:eastAsia="Times New Roman" w:hAnsi="Calibri" w:cs="Times New Roman"/>
      <w:sz w:val="20"/>
      <w:szCs w:val="20"/>
    </w:rPr>
  </w:style>
  <w:style w:type="paragraph" w:customStyle="1" w:styleId="CaptionTable">
    <w:name w:val="Caption_Table"/>
    <w:basedOn w:val="Normal"/>
    <w:next w:val="BodyText"/>
    <w:qFormat/>
    <w:rsid w:val="007A6718"/>
    <w:pPr>
      <w:keepNext/>
      <w:keepLines/>
      <w:spacing w:before="240" w:after="240" w:line="240" w:lineRule="auto"/>
      <w:jc w:val="center"/>
    </w:pPr>
    <w:rPr>
      <w:rFonts w:ascii="Calibri" w:eastAsia="Times New Roman" w:hAnsi="Calibri" w:cs="Times New Roman"/>
      <w:b/>
      <w:color w:val="002776"/>
      <w:szCs w:val="20"/>
    </w:rPr>
  </w:style>
  <w:style w:type="paragraph" w:customStyle="1" w:styleId="CaptionFigure">
    <w:name w:val="Caption_Figure"/>
    <w:basedOn w:val="CaptionTable"/>
    <w:next w:val="BodyText"/>
    <w:qFormat/>
    <w:rsid w:val="007A6718"/>
    <w:rPr>
      <w:bCs/>
      <w:szCs w:val="22"/>
    </w:rPr>
  </w:style>
  <w:style w:type="paragraph" w:customStyle="1" w:styleId="CaptionChart">
    <w:name w:val="Caption_Chart"/>
    <w:basedOn w:val="CaptionFigure"/>
    <w:next w:val="BodyText"/>
    <w:qFormat/>
    <w:rsid w:val="007A6718"/>
  </w:style>
  <w:style w:type="paragraph" w:customStyle="1" w:styleId="NumberedList">
    <w:name w:val="Numbered List"/>
    <w:basedOn w:val="Normal"/>
    <w:rsid w:val="00E21A72"/>
    <w:pPr>
      <w:numPr>
        <w:numId w:val="15"/>
      </w:numPr>
      <w:spacing w:before="120" w:after="0" w:line="240" w:lineRule="auto"/>
      <w:jc w:val="both"/>
    </w:pPr>
    <w:rPr>
      <w:rFonts w:ascii="Calibri" w:eastAsia="Times New Roman" w:hAnsi="Calibri" w:cs="Arial"/>
      <w:szCs w:val="20"/>
    </w:rPr>
  </w:style>
  <w:style w:type="paragraph" w:customStyle="1" w:styleId="TabletextCentre">
    <w:name w:val="Table text Centre"/>
    <w:basedOn w:val="Normal"/>
    <w:qFormat/>
    <w:rsid w:val="00E21A72"/>
    <w:pPr>
      <w:spacing w:before="60" w:after="0" w:line="240" w:lineRule="auto"/>
      <w:jc w:val="center"/>
    </w:pPr>
    <w:rPr>
      <w:rFonts w:ascii="Calibri" w:eastAsia="Times New Roman" w:hAnsi="Calibri" w:cs="Arial"/>
      <w:sz w:val="20"/>
      <w:szCs w:val="20"/>
    </w:rPr>
  </w:style>
  <w:style w:type="paragraph" w:customStyle="1" w:styleId="FooterLeft">
    <w:name w:val="FooterLeft"/>
    <w:basedOn w:val="Normal"/>
    <w:rsid w:val="00A665E8"/>
    <w:pPr>
      <w:spacing w:after="0" w:line="240" w:lineRule="auto"/>
      <w:ind w:left="-227" w:right="357"/>
    </w:pPr>
    <w:rPr>
      <w:rFonts w:ascii="Calibri" w:eastAsia="Times New Roman" w:hAnsi="Calibri" w:cs="Times New Roman"/>
      <w:sz w:val="18"/>
      <w:szCs w:val="20"/>
    </w:rPr>
  </w:style>
  <w:style w:type="paragraph" w:customStyle="1" w:styleId="Default">
    <w:name w:val="Default"/>
    <w:rsid w:val="00F105A5"/>
    <w:pPr>
      <w:autoSpaceDE w:val="0"/>
      <w:autoSpaceDN w:val="0"/>
      <w:adjustRightInd w:val="0"/>
      <w:spacing w:after="0" w:line="240" w:lineRule="auto"/>
    </w:pPr>
    <w:rPr>
      <w:rFonts w:ascii="Arial" w:hAnsi="Arial" w:cs="Arial"/>
      <w:color w:val="000000"/>
      <w:sz w:val="24"/>
      <w:szCs w:val="24"/>
    </w:rPr>
  </w:style>
  <w:style w:type="paragraph" w:customStyle="1" w:styleId="storybody">
    <w:name w:val="storybody"/>
    <w:basedOn w:val="Normal"/>
    <w:rsid w:val="00C24E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16D14"/>
    <w:rPr>
      <w:sz w:val="16"/>
      <w:szCs w:val="16"/>
    </w:rPr>
  </w:style>
  <w:style w:type="paragraph" w:styleId="CommentText">
    <w:name w:val="annotation text"/>
    <w:basedOn w:val="Normal"/>
    <w:link w:val="CommentTextChar"/>
    <w:uiPriority w:val="99"/>
    <w:semiHidden/>
    <w:unhideWhenUsed/>
    <w:rsid w:val="00E16D14"/>
    <w:pPr>
      <w:spacing w:line="240" w:lineRule="auto"/>
    </w:pPr>
    <w:rPr>
      <w:sz w:val="20"/>
      <w:szCs w:val="20"/>
    </w:rPr>
  </w:style>
  <w:style w:type="character" w:customStyle="1" w:styleId="CommentTextChar">
    <w:name w:val="Comment Text Char"/>
    <w:basedOn w:val="DefaultParagraphFont"/>
    <w:link w:val="CommentText"/>
    <w:uiPriority w:val="99"/>
    <w:semiHidden/>
    <w:rsid w:val="00E16D14"/>
    <w:rPr>
      <w:sz w:val="20"/>
      <w:szCs w:val="20"/>
    </w:rPr>
  </w:style>
  <w:style w:type="paragraph" w:styleId="CommentSubject">
    <w:name w:val="annotation subject"/>
    <w:basedOn w:val="CommentText"/>
    <w:next w:val="CommentText"/>
    <w:link w:val="CommentSubjectChar"/>
    <w:uiPriority w:val="99"/>
    <w:semiHidden/>
    <w:unhideWhenUsed/>
    <w:rsid w:val="00E16D14"/>
    <w:rPr>
      <w:b/>
      <w:bCs/>
    </w:rPr>
  </w:style>
  <w:style w:type="character" w:customStyle="1" w:styleId="CommentSubjectChar">
    <w:name w:val="Comment Subject Char"/>
    <w:basedOn w:val="CommentTextChar"/>
    <w:link w:val="CommentSubject"/>
    <w:uiPriority w:val="99"/>
    <w:semiHidden/>
    <w:rsid w:val="00E16D14"/>
    <w:rPr>
      <w:b/>
      <w:bCs/>
      <w:sz w:val="20"/>
      <w:szCs w:val="20"/>
    </w:rPr>
  </w:style>
  <w:style w:type="paragraph" w:styleId="Revision">
    <w:name w:val="Revision"/>
    <w:hidden/>
    <w:uiPriority w:val="99"/>
    <w:semiHidden/>
    <w:rsid w:val="00515900"/>
    <w:pPr>
      <w:spacing w:after="0" w:line="240" w:lineRule="auto"/>
    </w:pPr>
  </w:style>
  <w:style w:type="paragraph" w:customStyle="1" w:styleId="Reference">
    <w:name w:val="Reference"/>
    <w:basedOn w:val="Normal"/>
    <w:rsid w:val="00395FA8"/>
    <w:pPr>
      <w:spacing w:before="240" w:after="240" w:line="240" w:lineRule="auto"/>
      <w:ind w:left="567" w:hanging="567"/>
    </w:pPr>
    <w:rPr>
      <w:rFonts w:ascii="Calibri" w:eastAsia="Times New Roman" w:hAnsi="Calibri" w:cs="Times New Roman"/>
      <w:szCs w:val="20"/>
    </w:rPr>
  </w:style>
  <w:style w:type="paragraph" w:customStyle="1" w:styleId="Glossarytext">
    <w:name w:val="Glossary text"/>
    <w:basedOn w:val="Normal"/>
    <w:qFormat/>
    <w:rsid w:val="009429D8"/>
    <w:pPr>
      <w:spacing w:before="120" w:after="0" w:line="240" w:lineRule="auto"/>
      <w:contextualSpacing/>
    </w:pPr>
    <w:rPr>
      <w:rFonts w:ascii="Calibri" w:eastAsia="Times New Roman" w:hAnsi="Calibri" w:cs="Arial"/>
      <w:szCs w:val="20"/>
    </w:rPr>
  </w:style>
  <w:style w:type="paragraph" w:customStyle="1" w:styleId="GlossaryAbbreviation">
    <w:name w:val="Glossary Abbreviation"/>
    <w:basedOn w:val="Normal"/>
    <w:qFormat/>
    <w:rsid w:val="009429D8"/>
    <w:pPr>
      <w:spacing w:before="120" w:after="0" w:line="240" w:lineRule="auto"/>
    </w:pPr>
    <w:rPr>
      <w:rFonts w:ascii="Calibri" w:eastAsia="Times New Roman" w:hAnsi="Calibri" w:cs="Arial"/>
      <w:caps/>
      <w:szCs w:val="20"/>
    </w:rPr>
  </w:style>
  <w:style w:type="table" w:customStyle="1" w:styleId="TableAEGlossary">
    <w:name w:val="Table AE Glossary"/>
    <w:basedOn w:val="TableNormal"/>
    <w:uiPriority w:val="99"/>
    <w:qFormat/>
    <w:rsid w:val="009429D8"/>
    <w:pPr>
      <w:spacing w:after="0" w:line="240" w:lineRule="auto"/>
    </w:pPr>
    <w:rPr>
      <w:rFonts w:ascii="Times New Roman" w:eastAsia="Times New Roman" w:hAnsi="Times New Roman" w:cs="Times New Roman"/>
      <w:sz w:val="20"/>
      <w:szCs w:val="20"/>
      <w:lang w:eastAsia="en-AU"/>
    </w:rPr>
    <w:tblPr>
      <w:tblBorders>
        <w:top w:val="single" w:sz="4" w:space="0" w:color="931638"/>
        <w:bottom w:val="single" w:sz="4" w:space="0" w:color="931638"/>
      </w:tblBorders>
    </w:tblPr>
    <w:tblStylePr w:type="firstRow">
      <w:tblPr/>
      <w:tcPr>
        <w:tcBorders>
          <w:top w:val="single" w:sz="4" w:space="0" w:color="002776"/>
          <w:bottom w:val="nil"/>
        </w:tcBorders>
      </w:tcPr>
    </w:tblStylePr>
    <w:tblStylePr w:type="lastRow">
      <w:tblPr/>
      <w:tcPr>
        <w:tcBorders>
          <w:bottom w:val="single" w:sz="4" w:space="0" w:color="002776"/>
        </w:tcBorders>
      </w:tcPr>
    </w:tblStylePr>
  </w:style>
  <w:style w:type="character" w:styleId="FollowedHyperlink">
    <w:name w:val="FollowedHyperlink"/>
    <w:basedOn w:val="DefaultParagraphFont"/>
    <w:uiPriority w:val="99"/>
    <w:semiHidden/>
    <w:unhideWhenUsed/>
    <w:rsid w:val="004832EC"/>
    <w:rPr>
      <w:color w:val="954F72" w:themeColor="followedHyperlink"/>
      <w:u w:val="single"/>
    </w:rPr>
  </w:style>
  <w:style w:type="paragraph" w:customStyle="1" w:styleId="copyrighttextStyles">
    <w:name w:val="copyright text (Styles)"/>
    <w:basedOn w:val="Normal"/>
    <w:next w:val="Normal"/>
    <w:uiPriority w:val="99"/>
    <w:rsid w:val="00D17438"/>
    <w:pPr>
      <w:widowControl w:val="0"/>
      <w:suppressAutoHyphens/>
      <w:autoSpaceDE w:val="0"/>
      <w:autoSpaceDN w:val="0"/>
      <w:adjustRightInd w:val="0"/>
      <w:spacing w:before="170" w:after="0" w:line="270" w:lineRule="atLeast"/>
      <w:textAlignment w:val="center"/>
    </w:pPr>
    <w:rPr>
      <w:rFonts w:ascii="Arial" w:eastAsia="Times New Roman" w:hAnsi="Arial" w:cs="TradeGothicLTStd-Light"/>
      <w:color w:val="000000"/>
      <w:sz w:val="16"/>
      <w:szCs w:val="16"/>
    </w:rPr>
  </w:style>
  <w:style w:type="paragraph" w:customStyle="1" w:styleId="copyrightHeading2Styles">
    <w:name w:val="copyrightHeading 2 (Styles)"/>
    <w:basedOn w:val="Normal"/>
    <w:next w:val="Normal"/>
    <w:uiPriority w:val="99"/>
    <w:rsid w:val="00D17438"/>
    <w:pPr>
      <w:keepNext/>
      <w:widowControl w:val="0"/>
      <w:suppressAutoHyphens/>
      <w:autoSpaceDE w:val="0"/>
      <w:autoSpaceDN w:val="0"/>
      <w:adjustRightInd w:val="0"/>
      <w:spacing w:before="454" w:after="0" w:line="320" w:lineRule="atLeast"/>
      <w:textAlignment w:val="center"/>
    </w:pPr>
    <w:rPr>
      <w:rFonts w:ascii="Arial" w:eastAsia="Times New Roman" w:hAnsi="Arial" w:cs="Geogrotesque-Light"/>
      <w:color w:val="000000" w:themeColor="text1"/>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4986">
      <w:bodyDiv w:val="1"/>
      <w:marLeft w:val="0"/>
      <w:marRight w:val="0"/>
      <w:marTop w:val="0"/>
      <w:marBottom w:val="0"/>
      <w:divBdr>
        <w:top w:val="none" w:sz="0" w:space="0" w:color="auto"/>
        <w:left w:val="none" w:sz="0" w:space="0" w:color="auto"/>
        <w:bottom w:val="none" w:sz="0" w:space="0" w:color="auto"/>
        <w:right w:val="none" w:sz="0" w:space="0" w:color="auto"/>
      </w:divBdr>
      <w:divsChild>
        <w:div w:id="768546207">
          <w:marLeft w:val="446"/>
          <w:marRight w:val="0"/>
          <w:marTop w:val="240"/>
          <w:marBottom w:val="0"/>
          <w:divBdr>
            <w:top w:val="none" w:sz="0" w:space="0" w:color="auto"/>
            <w:left w:val="none" w:sz="0" w:space="0" w:color="auto"/>
            <w:bottom w:val="none" w:sz="0" w:space="0" w:color="auto"/>
            <w:right w:val="none" w:sz="0" w:space="0" w:color="auto"/>
          </w:divBdr>
        </w:div>
        <w:div w:id="1571305970">
          <w:marLeft w:val="446"/>
          <w:marRight w:val="0"/>
          <w:marTop w:val="240"/>
          <w:marBottom w:val="0"/>
          <w:divBdr>
            <w:top w:val="none" w:sz="0" w:space="0" w:color="auto"/>
            <w:left w:val="none" w:sz="0" w:space="0" w:color="auto"/>
            <w:bottom w:val="none" w:sz="0" w:space="0" w:color="auto"/>
            <w:right w:val="none" w:sz="0" w:space="0" w:color="auto"/>
          </w:divBdr>
        </w:div>
      </w:divsChild>
    </w:div>
    <w:div w:id="719790640">
      <w:bodyDiv w:val="1"/>
      <w:marLeft w:val="0"/>
      <w:marRight w:val="0"/>
      <w:marTop w:val="0"/>
      <w:marBottom w:val="0"/>
      <w:divBdr>
        <w:top w:val="none" w:sz="0" w:space="0" w:color="auto"/>
        <w:left w:val="none" w:sz="0" w:space="0" w:color="auto"/>
        <w:bottom w:val="none" w:sz="0" w:space="0" w:color="auto"/>
        <w:right w:val="none" w:sz="0" w:space="0" w:color="auto"/>
      </w:divBdr>
      <w:divsChild>
        <w:div w:id="170267911">
          <w:marLeft w:val="274"/>
          <w:marRight w:val="0"/>
          <w:marTop w:val="0"/>
          <w:marBottom w:val="0"/>
          <w:divBdr>
            <w:top w:val="none" w:sz="0" w:space="0" w:color="auto"/>
            <w:left w:val="none" w:sz="0" w:space="0" w:color="auto"/>
            <w:bottom w:val="none" w:sz="0" w:space="0" w:color="auto"/>
            <w:right w:val="none" w:sz="0" w:space="0" w:color="auto"/>
          </w:divBdr>
        </w:div>
      </w:divsChild>
    </w:div>
    <w:div w:id="777528533">
      <w:bodyDiv w:val="1"/>
      <w:marLeft w:val="0"/>
      <w:marRight w:val="0"/>
      <w:marTop w:val="0"/>
      <w:marBottom w:val="0"/>
      <w:divBdr>
        <w:top w:val="none" w:sz="0" w:space="0" w:color="auto"/>
        <w:left w:val="none" w:sz="0" w:space="0" w:color="auto"/>
        <w:bottom w:val="none" w:sz="0" w:space="0" w:color="auto"/>
        <w:right w:val="none" w:sz="0" w:space="0" w:color="auto"/>
      </w:divBdr>
      <w:divsChild>
        <w:div w:id="246041263">
          <w:marLeft w:val="446"/>
          <w:marRight w:val="0"/>
          <w:marTop w:val="240"/>
          <w:marBottom w:val="0"/>
          <w:divBdr>
            <w:top w:val="none" w:sz="0" w:space="0" w:color="auto"/>
            <w:left w:val="none" w:sz="0" w:space="0" w:color="auto"/>
            <w:bottom w:val="none" w:sz="0" w:space="0" w:color="auto"/>
            <w:right w:val="none" w:sz="0" w:space="0" w:color="auto"/>
          </w:divBdr>
        </w:div>
        <w:div w:id="316501184">
          <w:marLeft w:val="446"/>
          <w:marRight w:val="0"/>
          <w:marTop w:val="240"/>
          <w:marBottom w:val="0"/>
          <w:divBdr>
            <w:top w:val="none" w:sz="0" w:space="0" w:color="auto"/>
            <w:left w:val="none" w:sz="0" w:space="0" w:color="auto"/>
            <w:bottom w:val="none" w:sz="0" w:space="0" w:color="auto"/>
            <w:right w:val="none" w:sz="0" w:space="0" w:color="auto"/>
          </w:divBdr>
        </w:div>
        <w:div w:id="738019971">
          <w:marLeft w:val="446"/>
          <w:marRight w:val="0"/>
          <w:marTop w:val="240"/>
          <w:marBottom w:val="0"/>
          <w:divBdr>
            <w:top w:val="none" w:sz="0" w:space="0" w:color="auto"/>
            <w:left w:val="none" w:sz="0" w:space="0" w:color="auto"/>
            <w:bottom w:val="none" w:sz="0" w:space="0" w:color="auto"/>
            <w:right w:val="none" w:sz="0" w:space="0" w:color="auto"/>
          </w:divBdr>
        </w:div>
      </w:divsChild>
    </w:div>
    <w:div w:id="813722588">
      <w:bodyDiv w:val="1"/>
      <w:marLeft w:val="0"/>
      <w:marRight w:val="0"/>
      <w:marTop w:val="0"/>
      <w:marBottom w:val="0"/>
      <w:divBdr>
        <w:top w:val="none" w:sz="0" w:space="0" w:color="auto"/>
        <w:left w:val="none" w:sz="0" w:space="0" w:color="auto"/>
        <w:bottom w:val="none" w:sz="0" w:space="0" w:color="auto"/>
        <w:right w:val="none" w:sz="0" w:space="0" w:color="auto"/>
      </w:divBdr>
    </w:div>
    <w:div w:id="839152342">
      <w:bodyDiv w:val="1"/>
      <w:marLeft w:val="0"/>
      <w:marRight w:val="0"/>
      <w:marTop w:val="0"/>
      <w:marBottom w:val="0"/>
      <w:divBdr>
        <w:top w:val="none" w:sz="0" w:space="0" w:color="auto"/>
        <w:left w:val="none" w:sz="0" w:space="0" w:color="auto"/>
        <w:bottom w:val="none" w:sz="0" w:space="0" w:color="auto"/>
        <w:right w:val="none" w:sz="0" w:space="0" w:color="auto"/>
      </w:divBdr>
      <w:divsChild>
        <w:div w:id="182672395">
          <w:marLeft w:val="274"/>
          <w:marRight w:val="0"/>
          <w:marTop w:val="0"/>
          <w:marBottom w:val="0"/>
          <w:divBdr>
            <w:top w:val="none" w:sz="0" w:space="0" w:color="auto"/>
            <w:left w:val="none" w:sz="0" w:space="0" w:color="auto"/>
            <w:bottom w:val="none" w:sz="0" w:space="0" w:color="auto"/>
            <w:right w:val="none" w:sz="0" w:space="0" w:color="auto"/>
          </w:divBdr>
        </w:div>
      </w:divsChild>
    </w:div>
    <w:div w:id="907420680">
      <w:bodyDiv w:val="1"/>
      <w:marLeft w:val="0"/>
      <w:marRight w:val="0"/>
      <w:marTop w:val="0"/>
      <w:marBottom w:val="0"/>
      <w:divBdr>
        <w:top w:val="none" w:sz="0" w:space="0" w:color="auto"/>
        <w:left w:val="none" w:sz="0" w:space="0" w:color="auto"/>
        <w:bottom w:val="none" w:sz="0" w:space="0" w:color="auto"/>
        <w:right w:val="none" w:sz="0" w:space="0" w:color="auto"/>
      </w:divBdr>
    </w:div>
    <w:div w:id="1089694451">
      <w:bodyDiv w:val="1"/>
      <w:marLeft w:val="0"/>
      <w:marRight w:val="0"/>
      <w:marTop w:val="0"/>
      <w:marBottom w:val="0"/>
      <w:divBdr>
        <w:top w:val="none" w:sz="0" w:space="0" w:color="auto"/>
        <w:left w:val="none" w:sz="0" w:space="0" w:color="auto"/>
        <w:bottom w:val="none" w:sz="0" w:space="0" w:color="auto"/>
        <w:right w:val="none" w:sz="0" w:space="0" w:color="auto"/>
      </w:divBdr>
    </w:div>
    <w:div w:id="1239557784">
      <w:bodyDiv w:val="1"/>
      <w:marLeft w:val="0"/>
      <w:marRight w:val="0"/>
      <w:marTop w:val="0"/>
      <w:marBottom w:val="0"/>
      <w:divBdr>
        <w:top w:val="none" w:sz="0" w:space="0" w:color="auto"/>
        <w:left w:val="none" w:sz="0" w:space="0" w:color="auto"/>
        <w:bottom w:val="none" w:sz="0" w:space="0" w:color="auto"/>
        <w:right w:val="none" w:sz="0" w:space="0" w:color="auto"/>
      </w:divBdr>
    </w:div>
    <w:div w:id="1384600616">
      <w:bodyDiv w:val="1"/>
      <w:marLeft w:val="0"/>
      <w:marRight w:val="0"/>
      <w:marTop w:val="0"/>
      <w:marBottom w:val="0"/>
      <w:divBdr>
        <w:top w:val="none" w:sz="0" w:space="0" w:color="auto"/>
        <w:left w:val="none" w:sz="0" w:space="0" w:color="auto"/>
        <w:bottom w:val="none" w:sz="0" w:space="0" w:color="auto"/>
        <w:right w:val="none" w:sz="0" w:space="0" w:color="auto"/>
      </w:divBdr>
      <w:divsChild>
        <w:div w:id="1162086113">
          <w:marLeft w:val="432"/>
          <w:marRight w:val="0"/>
          <w:marTop w:val="240"/>
          <w:marBottom w:val="0"/>
          <w:divBdr>
            <w:top w:val="none" w:sz="0" w:space="0" w:color="auto"/>
            <w:left w:val="none" w:sz="0" w:space="0" w:color="auto"/>
            <w:bottom w:val="none" w:sz="0" w:space="0" w:color="auto"/>
            <w:right w:val="none" w:sz="0" w:space="0" w:color="auto"/>
          </w:divBdr>
        </w:div>
        <w:div w:id="1499153034">
          <w:marLeft w:val="432"/>
          <w:marRight w:val="0"/>
          <w:marTop w:val="240"/>
          <w:marBottom w:val="0"/>
          <w:divBdr>
            <w:top w:val="none" w:sz="0" w:space="0" w:color="auto"/>
            <w:left w:val="none" w:sz="0" w:space="0" w:color="auto"/>
            <w:bottom w:val="none" w:sz="0" w:space="0" w:color="auto"/>
            <w:right w:val="none" w:sz="0" w:space="0" w:color="auto"/>
          </w:divBdr>
        </w:div>
        <w:div w:id="1615209557">
          <w:marLeft w:val="432"/>
          <w:marRight w:val="0"/>
          <w:marTop w:val="240"/>
          <w:marBottom w:val="0"/>
          <w:divBdr>
            <w:top w:val="none" w:sz="0" w:space="0" w:color="auto"/>
            <w:left w:val="none" w:sz="0" w:space="0" w:color="auto"/>
            <w:bottom w:val="none" w:sz="0" w:space="0" w:color="auto"/>
            <w:right w:val="none" w:sz="0" w:space="0" w:color="auto"/>
          </w:divBdr>
        </w:div>
        <w:div w:id="2135756402">
          <w:marLeft w:val="432"/>
          <w:marRight w:val="0"/>
          <w:marTop w:val="240"/>
          <w:marBottom w:val="0"/>
          <w:divBdr>
            <w:top w:val="none" w:sz="0" w:space="0" w:color="auto"/>
            <w:left w:val="none" w:sz="0" w:space="0" w:color="auto"/>
            <w:bottom w:val="none" w:sz="0" w:space="0" w:color="auto"/>
            <w:right w:val="none" w:sz="0" w:space="0" w:color="auto"/>
          </w:divBdr>
        </w:div>
      </w:divsChild>
    </w:div>
    <w:div w:id="1552111745">
      <w:bodyDiv w:val="1"/>
      <w:marLeft w:val="0"/>
      <w:marRight w:val="0"/>
      <w:marTop w:val="0"/>
      <w:marBottom w:val="0"/>
      <w:divBdr>
        <w:top w:val="none" w:sz="0" w:space="0" w:color="auto"/>
        <w:left w:val="none" w:sz="0" w:space="0" w:color="auto"/>
        <w:bottom w:val="none" w:sz="0" w:space="0" w:color="auto"/>
        <w:right w:val="none" w:sz="0" w:space="0" w:color="auto"/>
      </w:divBdr>
    </w:div>
    <w:div w:id="1580599937">
      <w:bodyDiv w:val="1"/>
      <w:marLeft w:val="0"/>
      <w:marRight w:val="0"/>
      <w:marTop w:val="0"/>
      <w:marBottom w:val="0"/>
      <w:divBdr>
        <w:top w:val="none" w:sz="0" w:space="0" w:color="auto"/>
        <w:left w:val="none" w:sz="0" w:space="0" w:color="auto"/>
        <w:bottom w:val="none" w:sz="0" w:space="0" w:color="auto"/>
        <w:right w:val="none" w:sz="0" w:space="0" w:color="auto"/>
      </w:divBdr>
      <w:divsChild>
        <w:div w:id="11005685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crma@communications.gov.au" TargetMode="External"/><Relationship Id="rId18" Type="http://schemas.openxmlformats.org/officeDocument/2006/relationships/footer" Target="footer1.xml"/><Relationship Id="rId26" Type="http://schemas.openxmlformats.org/officeDocument/2006/relationships/hyperlink" Target="https://www.data.act.gov.au/" TargetMode="External"/><Relationship Id="rId39" Type="http://schemas.openxmlformats.org/officeDocument/2006/relationships/header" Target="header2.xml"/><Relationship Id="rId21" Type="http://schemas.openxmlformats.org/officeDocument/2006/relationships/image" Target="media/image5.JPG"/><Relationship Id="rId34" Type="http://schemas.openxmlformats.org/officeDocument/2006/relationships/image" Target="media/image10.png"/><Relationship Id="rId42" Type="http://schemas.openxmlformats.org/officeDocument/2006/relationships/hyperlink" Target="http://www2.datainnovation.org/2015-open-data-g8.pdf" TargetMode="External"/><Relationship Id="rId47" Type="http://schemas.openxmlformats.org/officeDocument/2006/relationships/hyperlink" Target="http://www.parl.gc.ca/content/hoc/Committee/412/OGGO/Reports/RP6670517/oggorp05/oggorp05-e.pdf" TargetMode="External"/><Relationship Id="rId50" Type="http://schemas.openxmlformats.org/officeDocument/2006/relationships/hyperlink" Target="http://www2.datainnovation.org/2015-open-data-g8.pdf" TargetMode="External"/><Relationship Id="rId55" Type="http://schemas.openxmlformats.org/officeDocument/2006/relationships/hyperlink" Target="http://www.opsi.gov.uk/advice/poi/oft-cupi.pdf" TargetMode="External"/><Relationship Id="rId63" Type="http://schemas.openxmlformats.org/officeDocument/2006/relationships/hyperlink" Target="http://www.parl.gc.ca/content/hoc/Committee/412/OGGO/Reports/RP6670517/oggorp05/oggorp05-e.pdf" TargetMode="External"/><Relationship Id="rId68" Type="http://schemas.openxmlformats.org/officeDocument/2006/relationships/hyperlink" Target="http://www.opendata500.com" TargetMode="Externa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cid:image001.jpg@01CF53E2.F599DED0" TargetMode="External"/><Relationship Id="rId29" Type="http://schemas.openxmlformats.org/officeDocument/2006/relationships/hyperlink" Target="http://gotourist.tekmind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government.tas.gov.au" TargetMode="External"/><Relationship Id="rId32" Type="http://schemas.openxmlformats.org/officeDocument/2006/relationships/image" Target="media/image8.png"/><Relationship Id="rId37" Type="http://schemas.openxmlformats.org/officeDocument/2006/relationships/hyperlink" Target="https://theodi.org/guides/how-make-business-case-open-data" TargetMode="External"/><Relationship Id="rId40" Type="http://schemas.openxmlformats.org/officeDocument/2006/relationships/footer" Target="footer4.xml"/><Relationship Id="rId45" Type="http://schemas.openxmlformats.org/officeDocument/2006/relationships/hyperlink" Target="https://www.omidyar.com/sites/default/files/file_archive/insights/ON%20Report_061114_FNL.pdf" TargetMode="External"/><Relationship Id="rId53" Type="http://schemas.openxmlformats.org/officeDocument/2006/relationships/hyperlink" Target="https://www.dto.gov.au/design-guides/guide/open-data" TargetMode="External"/><Relationship Id="rId58" Type="http://schemas.openxmlformats.org/officeDocument/2006/relationships/hyperlink" Target="http://www.ands.org.au/resource/cost-benefit.html" TargetMode="External"/><Relationship Id="rId66" Type="http://schemas.openxmlformats.org/officeDocument/2006/relationships/hyperlink" Target="http://www.nap.edu/openbook.php?record_id=12687&amp;page=25"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data.qld.gov.au" TargetMode="External"/><Relationship Id="rId28" Type="http://schemas.openxmlformats.org/officeDocument/2006/relationships/image" Target="media/image6.JPG"/><Relationship Id="rId36" Type="http://schemas.openxmlformats.org/officeDocument/2006/relationships/hyperlink" Target="http://www.omidyar.com/insights/open-business" TargetMode="External"/><Relationship Id="rId49" Type="http://schemas.openxmlformats.org/officeDocument/2006/relationships/hyperlink" Target="https://www.gov.uk/government/uploads/system/uploads/attachment_data/file/198752/13-744-shakespeare-review-of-public-sector-information.pdfp" TargetMode="External"/><Relationship Id="rId57" Type="http://schemas.openxmlformats.org/officeDocument/2006/relationships/hyperlink" Target="https://www.omidyar.com/sites/default/files/file_archive/insights/ON%20Report_061114_FNL.pdf" TargetMode="External"/><Relationship Id="rId61" Type="http://schemas.openxmlformats.org/officeDocument/2006/relationships/hyperlink" Target="http://www.qc.dfo-mpo.gc.ca/publications/science/documents/Preliminary%20OOS%20value%20assessment_e.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7.JPG"/><Relationship Id="rId44" Type="http://schemas.openxmlformats.org/officeDocument/2006/relationships/hyperlink" Target="http://www.opsi.gov.uk/advice/poi/oft-cupi.pdf" TargetMode="External"/><Relationship Id="rId52" Type="http://schemas.openxmlformats.org/officeDocument/2006/relationships/hyperlink" Target="https://www.communications.gov.au/publications/open-data-500-report" TargetMode="External"/><Relationship Id="rId60" Type="http://schemas.openxmlformats.org/officeDocument/2006/relationships/hyperlink" Target="http://thegovlab.org/open-data-500-help-gather-data-about-open-data/" TargetMode="External"/><Relationship Id="rId65" Type="http://schemas.openxmlformats.org/officeDocument/2006/relationships/hyperlink" Target="https://www.gov.uk/government/uploads/system/uploads/attachment_data/file/198752/13-744-shakespeare-review-of-public-sector-information.pdf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cations.gov.au/bcr" TargetMode="External"/><Relationship Id="rId22" Type="http://schemas.openxmlformats.org/officeDocument/2006/relationships/hyperlink" Target="http://www.data.wa.gov.au" TargetMode="External"/><Relationship Id="rId27" Type="http://schemas.openxmlformats.org/officeDocument/2006/relationships/hyperlink" Target="http://bluebuttonconnector.healthit.gov/" TargetMode="External"/><Relationship Id="rId30" Type="http://schemas.openxmlformats.org/officeDocument/2006/relationships/hyperlink" Target="http://wheredoesmymoneygo.org/" TargetMode="External"/><Relationship Id="rId35" Type="http://schemas.openxmlformats.org/officeDocument/2006/relationships/hyperlink" Target="http://www.omidyar.com/insights/open-business" TargetMode="External"/><Relationship Id="rId43" Type="http://schemas.openxmlformats.org/officeDocument/2006/relationships/hyperlink" Target="http://ec.europa.eu/information_society/newsroom/cf//document" TargetMode="External"/><Relationship Id="rId48" Type="http://schemas.openxmlformats.org/officeDocument/2006/relationships/hyperlink" Target="http://wmsmir.cits.rncan.gc.ca/index.html/pub/geott/ess_pubs/292/292107/cgdi_ip_22e.pdf" TargetMode="External"/><Relationship Id="rId56" Type="http://schemas.openxmlformats.org/officeDocument/2006/relationships/hyperlink" Target="http://www.eweek.com" TargetMode="External"/><Relationship Id="rId64" Type="http://schemas.openxmlformats.org/officeDocument/2006/relationships/hyperlink" Target="http://wmsmir.cits.rncan.gc.ca/index.html/pub/geott/ess_pubs/292/292107/cgdi_ip_22e.pdf" TargetMode="External"/><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ec.europa.eu/information_society/newsroom/cf//documen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https://data.sa.gov.au/" TargetMode="External"/><Relationship Id="rId33" Type="http://schemas.openxmlformats.org/officeDocument/2006/relationships/image" Target="media/image9.png"/><Relationship Id="rId38" Type="http://schemas.openxmlformats.org/officeDocument/2006/relationships/footer" Target="footer3.xml"/><Relationship Id="rId46" Type="http://schemas.openxmlformats.org/officeDocument/2006/relationships/hyperlink" Target="http://www.qc.dfo-mpo.gc.ca/publications/science/documents/Preliminary%20OOS%20value%20assessment_e.pdf" TargetMode="External"/><Relationship Id="rId59" Type="http://schemas.openxmlformats.org/officeDocument/2006/relationships/hyperlink" Target="http://www.oecd.org/dataoecd/10/2236481524.pdf" TargetMode="External"/><Relationship Id="rId67" Type="http://schemas.openxmlformats.org/officeDocument/2006/relationships/hyperlink" Target="http://www.malcolmturnbull.com.au/assets/Coalitions_Policy_for_E-Government_and_the_Digital_Economy_(2).pdf" TargetMode="External"/><Relationship Id="rId20" Type="http://schemas.openxmlformats.org/officeDocument/2006/relationships/hyperlink" Target="http://www.mybroadband.communications.gov.au" TargetMode="External"/><Relationship Id="rId41" Type="http://schemas.openxmlformats.org/officeDocument/2006/relationships/hyperlink" Target="http://www.crcsi.com.au/assets/Resources/7d60411d-0ab9-45be-8d48-ef8dab5abd4a.pdf" TargetMode="External"/><Relationship Id="rId54" Type="http://schemas.openxmlformats.org/officeDocument/2006/relationships/hyperlink" Target="http://www.themandarin.com.au/32736-victoria-bushfire-data-still-locked/" TargetMode="External"/><Relationship Id="rId62" Type="http://schemas.openxmlformats.org/officeDocument/2006/relationships/hyperlink" Target="http://rufuspollock.org/economics/"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psi.gov.uk/advice/poi/oft-cupi.pdf" TargetMode="External"/><Relationship Id="rId13" Type="http://schemas.openxmlformats.org/officeDocument/2006/relationships/hyperlink" Target="https://www.communications.gov.au/publications/open-data-500-report" TargetMode="External"/><Relationship Id="rId3" Type="http://schemas.openxmlformats.org/officeDocument/2006/relationships/hyperlink" Target="http://www.ausgoal.gov.au" TargetMode="External"/><Relationship Id="rId7" Type="http://schemas.openxmlformats.org/officeDocument/2006/relationships/hyperlink" Target="https://www.gov.uk/government/uploads/system/uploads/attachment_data/file/198752/13-744-shakespeare-review-of-public-sector-information.pdfp" TargetMode="External"/><Relationship Id="rId12" Type="http://schemas.openxmlformats.org/officeDocument/2006/relationships/hyperlink" Target="http://thegovlab.org/open-data-500-help-gather-data-about-open-data/" TargetMode="External"/><Relationship Id="rId2" Type="http://schemas.openxmlformats.org/officeDocument/2006/relationships/hyperlink" Target="http://www.eweek.com/cloud/google-donates-3.7-million-to-foster-open-government-data-standards" TargetMode="External"/><Relationship Id="rId1" Type="http://schemas.openxmlformats.org/officeDocument/2006/relationships/hyperlink" Target="http://www.data.gov.au" TargetMode="External"/><Relationship Id="rId6" Type="http://schemas.openxmlformats.org/officeDocument/2006/relationships/hyperlink" Target="ftp://ftp.cordis.europa.eu/pub/econtent/docs/2000_1558_en.pdf" TargetMode="External"/><Relationship Id="rId11" Type="http://schemas.openxmlformats.org/officeDocument/2006/relationships/hyperlink" Target="http://www.opendata500.com/us/list/" TargetMode="External"/><Relationship Id="rId5" Type="http://schemas.openxmlformats.org/officeDocument/2006/relationships/hyperlink" Target="http://www.tekmindz.com/images/case_studies/pdf/TMZ_GoTourist_Study.pdf" TargetMode="External"/><Relationship Id="rId10" Type="http://schemas.openxmlformats.org/officeDocument/2006/relationships/hyperlink" Target="http://www.crcsi.com.au/assets/Resources/7d60411d-0ab9-45be-8d48-ef8dab5abd4a.pdf" TargetMode="External"/><Relationship Id="rId4" Type="http://schemas.openxmlformats.org/officeDocument/2006/relationships/hyperlink" Target="https://www.dto.gov.au/design-guides/guide/open-data" TargetMode="External"/><Relationship Id="rId9" Type="http://schemas.openxmlformats.org/officeDocument/2006/relationships/hyperlink" Target="https://www.omidyar.com/sites/default/files/file_archive/insights/ON%20Report_061114_FN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B38658BA54E469EAFF079AC3EB7FA" ma:contentTypeVersion="0" ma:contentTypeDescription="Create a new document." ma:contentTypeScope="" ma:versionID="0cbb8c91fa19efb131be011aebaaf7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C157-AEAE-4949-9CFF-1DE672775A98}">
  <ds:schemaRefs>
    <ds:schemaRef ds:uri="http://schemas.microsoft.com/sharepoint/v3/contenttype/forms"/>
  </ds:schemaRefs>
</ds:datastoreItem>
</file>

<file path=customXml/itemProps2.xml><?xml version="1.0" encoding="utf-8"?>
<ds:datastoreItem xmlns:ds="http://schemas.openxmlformats.org/officeDocument/2006/customXml" ds:itemID="{F301E59F-CA60-4742-8D5B-41DCED739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C0B04D-FD29-4953-9D90-202D1F2CCA7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03BE5FA-E41F-4468-BD49-316B7D4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52</Pages>
  <Words>18947</Words>
  <Characters>108004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Department of Communications</Company>
  <LinksUpToDate>false</LinksUpToDate>
  <CharactersWithSpaces>126698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Carmela Brion</dc:creator>
  <cp:keywords/>
  <dc:description/>
  <cp:lastModifiedBy>Carmela Brion</cp:lastModifiedBy>
  <cp:revision>18</cp:revision>
  <cp:lastPrinted>2016-01-22T04:26:00Z</cp:lastPrinted>
  <dcterms:created xsi:type="dcterms:W3CDTF">2016-01-22T04:20:00Z</dcterms:created>
  <dcterms:modified xsi:type="dcterms:W3CDTF">2016-01-28T06:39:00Z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0x010100128B38658BA54E469EAFF079AC3EB7FA</vt:lpwstr>
  </property>
  <property fmtid="{D5CDD505-2E9C-101B-9397-08002B2CF9AE}" pid="3" name="TrimRevisionNumber">
    <vt:i4>2</vt:i4>
  </property>
</Properties>
</file>